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9302" w14:textId="04CC1622" w:rsidR="001D1E82" w:rsidRPr="00796949" w:rsidRDefault="001D1E82" w:rsidP="00CD7A82">
      <w:pPr>
        <w:spacing w:line="24" w:lineRule="atLeast"/>
        <w:jc w:val="both"/>
        <w:rPr>
          <w:rFonts w:cstheme="minorHAnsi"/>
        </w:rPr>
      </w:pPr>
      <w:r w:rsidRPr="00796949">
        <w:rPr>
          <w:rFonts w:cstheme="minorHAnsi"/>
          <w:noProof/>
        </w:rPr>
        <w:drawing>
          <wp:anchor distT="0" distB="0" distL="114300" distR="114300" simplePos="0" relativeHeight="251658240" behindDoc="0" locked="0" layoutInCell="1" allowOverlap="1" wp14:anchorId="55245B73" wp14:editId="6A52AE01">
            <wp:simplePos x="0" y="0"/>
            <wp:positionH relativeFrom="column">
              <wp:posOffset>91440</wp:posOffset>
            </wp:positionH>
            <wp:positionV relativeFrom="paragraph">
              <wp:posOffset>-419100</wp:posOffset>
            </wp:positionV>
            <wp:extent cx="5943600" cy="942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anchor>
        </w:drawing>
      </w:r>
    </w:p>
    <w:p w14:paraId="6A9AAB5E" w14:textId="6205BEB7" w:rsidR="001D1E82" w:rsidRPr="00796949" w:rsidRDefault="001D1E82" w:rsidP="00CD7A82">
      <w:pPr>
        <w:spacing w:line="24" w:lineRule="atLeast"/>
        <w:jc w:val="both"/>
        <w:rPr>
          <w:rFonts w:cstheme="minorHAnsi"/>
        </w:rPr>
      </w:pPr>
    </w:p>
    <w:p w14:paraId="6F6C2BD1" w14:textId="48052A7A" w:rsidR="001D1E82" w:rsidRPr="00796949" w:rsidRDefault="001D1E82" w:rsidP="00CD7A82">
      <w:pPr>
        <w:spacing w:line="24" w:lineRule="atLeast"/>
        <w:jc w:val="both"/>
        <w:rPr>
          <w:rFonts w:cstheme="minorHAnsi"/>
        </w:rPr>
      </w:pPr>
    </w:p>
    <w:p w14:paraId="78D6A9D2" w14:textId="1FAAF45B" w:rsidR="001D1E82" w:rsidRPr="00796949" w:rsidRDefault="001D1E82" w:rsidP="00CD7A82">
      <w:pPr>
        <w:spacing w:line="24" w:lineRule="atLeast"/>
        <w:jc w:val="both"/>
        <w:rPr>
          <w:rFonts w:cstheme="minorHAnsi"/>
        </w:rPr>
      </w:pPr>
    </w:p>
    <w:p w14:paraId="24C1E016" w14:textId="567B8298" w:rsidR="001D1E82" w:rsidRPr="00796949" w:rsidRDefault="006E7C8D" w:rsidP="00CD7A82">
      <w:pPr>
        <w:spacing w:line="24" w:lineRule="atLeast"/>
        <w:jc w:val="both"/>
        <w:rPr>
          <w:rFonts w:cstheme="minorHAnsi"/>
        </w:rPr>
      </w:pPr>
      <w:r w:rsidRPr="00796949">
        <w:rPr>
          <w:rFonts w:cstheme="minorHAnsi"/>
          <w:noProof/>
        </w:rPr>
        <mc:AlternateContent>
          <mc:Choice Requires="wps">
            <w:drawing>
              <wp:anchor distT="0" distB="0" distL="114300" distR="114300" simplePos="0" relativeHeight="251659264" behindDoc="0" locked="0" layoutInCell="1" allowOverlap="1" wp14:anchorId="240B1DEF" wp14:editId="3016261B">
                <wp:simplePos x="0" y="0"/>
                <wp:positionH relativeFrom="column">
                  <wp:posOffset>-930303</wp:posOffset>
                </wp:positionH>
                <wp:positionV relativeFrom="paragraph">
                  <wp:posOffset>145747</wp:posOffset>
                </wp:positionV>
                <wp:extent cx="7871460" cy="2361538"/>
                <wp:effectExtent l="0" t="0" r="15240" b="20320"/>
                <wp:wrapNone/>
                <wp:docPr id="1" name="Rectangle 1"/>
                <wp:cNvGraphicFramePr/>
                <a:graphic xmlns:a="http://schemas.openxmlformats.org/drawingml/2006/main">
                  <a:graphicData uri="http://schemas.microsoft.com/office/word/2010/wordprocessingShape">
                    <wps:wsp>
                      <wps:cNvSpPr/>
                      <wps:spPr>
                        <a:xfrm>
                          <a:off x="0" y="0"/>
                          <a:ext cx="7871460" cy="2361538"/>
                        </a:xfrm>
                        <a:prstGeom prst="rect">
                          <a:avLst/>
                        </a:prstGeom>
                        <a:solidFill>
                          <a:srgbClr val="26476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E78E2" id="Rectangle 1" o:spid="_x0000_s1026" style="position:absolute;margin-left:-73.25pt;margin-top:11.5pt;width:619.8pt;height:1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" fillcolor="#26476c" strokecolor="#1f3763 [1604]" strokeweight="1pt"/>
            </w:pict>
          </mc:Fallback>
        </mc:AlternateContent>
      </w:r>
      <w:del w:id="0" w:author="365 Pro Plus" w:date="2022-12-01T14:19:00Z">
        <w:r w:rsidR="00AF49C2" w:rsidRPr="00796949" w:rsidDel="00DA0551">
          <w:rPr>
            <w:rFonts w:cstheme="minorHAnsi"/>
            <w:noProof/>
          </w:rPr>
          <mc:AlternateContent>
            <mc:Choice Requires="wps">
              <w:drawing>
                <wp:anchor distT="45720" distB="45720" distL="114300" distR="114300" simplePos="0" relativeHeight="251664384" behindDoc="0" locked="0" layoutInCell="1" allowOverlap="1" wp14:anchorId="251FBB31" wp14:editId="5B4DDB35">
                  <wp:simplePos x="0" y="0"/>
                  <wp:positionH relativeFrom="column">
                    <wp:posOffset>-526415</wp:posOffset>
                  </wp:positionH>
                  <wp:positionV relativeFrom="paragraph">
                    <wp:posOffset>292431</wp:posOffset>
                  </wp:positionV>
                  <wp:extent cx="149479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4620"/>
                          </a:xfrm>
                          <a:prstGeom prst="rect">
                            <a:avLst/>
                          </a:prstGeom>
                          <a:noFill/>
                          <a:ln w="9525">
                            <a:noFill/>
                            <a:miter lim="800000"/>
                            <a:headEnd/>
                            <a:tailEnd/>
                          </a:ln>
                        </wps:spPr>
                        <wps:txbx>
                          <w:txbxContent>
                            <w:p w14:paraId="5F51C937" w14:textId="467926C5" w:rsidR="00895F77" w:rsidRPr="00AF49C2" w:rsidRDefault="00895F77" w:rsidP="00895F77">
                              <w:pPr>
                                <w:rPr>
                                  <w:color w:val="FFFF00"/>
                                  <w:sz w:val="64"/>
                                  <w:szCs w:val="64"/>
                                  <w:lang w:val="en-GB"/>
                                </w:rPr>
                              </w:pPr>
                              <w:r w:rsidRPr="00895F77">
                                <w:rPr>
                                  <w:b/>
                                  <w:bCs/>
                                  <w:color w:val="FFFFFF" w:themeColor="background1"/>
                                  <w:sz w:val="64"/>
                                  <w:szCs w:val="64"/>
                                  <w:lang w:val="en-GB"/>
                                </w:rPr>
                                <w:t xml:space="preserve"> </w:t>
                              </w:r>
                              <w:r w:rsidRPr="00AF49C2">
                                <w:rPr>
                                  <w:color w:val="FFFF00"/>
                                  <w:sz w:val="64"/>
                                  <w:szCs w:val="64"/>
                                  <w:lang w:val="en-GB"/>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FBB31" id="_x0000_t202" coordsize="21600,21600" o:spt="202" path="m,l,21600r21600,l21600,xe">
                  <v:stroke joinstyle="miter"/>
                  <v:path gradientshapeok="t" o:connecttype="rect"/>
                </v:shapetype>
                <v:shape id="Text Box 2" o:spid="_x0000_s1026" type="#_x0000_t202" style="position:absolute;left:0;text-align:left;margin-left:-41.45pt;margin-top:23.05pt;width:117.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iV+QEAAM4DAAAOAAAAZHJzL2Uyb0RvYy54bWysU9Fu2yAUfZ+0f0C8L7Yjp22sOFXXLtOk&#10;rpvU7QMwxjEacBmQ2NnX74LdNNrepvkBgS/33HvOPWxuR63IUTgvwdS0WOSUCMOhlWZf0+/fdu9u&#10;KP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" filled="f" stroked="f">
                  <v:textbox style="mso-fit-shape-to-text:t">
                    <w:txbxContent>
                      <w:p w14:paraId="5F51C937" w14:textId="467926C5" w:rsidR="00895F77" w:rsidRPr="00AF49C2" w:rsidRDefault="00895F77" w:rsidP="00895F77">
                        <w:pPr>
                          <w:rPr>
                            <w:color w:val="FFFF00"/>
                            <w:sz w:val="64"/>
                            <w:szCs w:val="64"/>
                            <w:lang w:val="en-GB"/>
                          </w:rPr>
                        </w:pPr>
                        <w:r w:rsidRPr="00895F77">
                          <w:rPr>
                            <w:b/>
                            <w:bCs/>
                            <w:color w:val="FFFFFF" w:themeColor="background1"/>
                            <w:sz w:val="64"/>
                            <w:szCs w:val="64"/>
                            <w:lang w:val="en-GB"/>
                          </w:rPr>
                          <w:t xml:space="preserve"> </w:t>
                        </w:r>
                        <w:r w:rsidRPr="00AF49C2">
                          <w:rPr>
                            <w:color w:val="FFFF00"/>
                            <w:sz w:val="64"/>
                            <w:szCs w:val="64"/>
                            <w:lang w:val="en-GB"/>
                          </w:rPr>
                          <w:t>DRAFT</w:t>
                        </w:r>
                      </w:p>
                    </w:txbxContent>
                  </v:textbox>
                  <w10:wrap type="square"/>
                </v:shape>
              </w:pict>
            </mc:Fallback>
          </mc:AlternateContent>
        </w:r>
      </w:del>
    </w:p>
    <w:p w14:paraId="6E8E63B4" w14:textId="06E38196" w:rsidR="001D1E82" w:rsidRPr="00796949" w:rsidRDefault="001D1E82" w:rsidP="00CD7A82">
      <w:pPr>
        <w:spacing w:line="24" w:lineRule="atLeast"/>
        <w:jc w:val="both"/>
        <w:rPr>
          <w:rFonts w:cstheme="minorHAnsi"/>
        </w:rPr>
      </w:pPr>
    </w:p>
    <w:p w14:paraId="7063D91D" w14:textId="41FA76AC" w:rsidR="001D1E82" w:rsidRPr="00796949" w:rsidRDefault="00F5171F" w:rsidP="00CD7A82">
      <w:pPr>
        <w:spacing w:line="24" w:lineRule="atLeast"/>
        <w:jc w:val="both"/>
        <w:rPr>
          <w:rFonts w:cstheme="minorHAnsi"/>
        </w:rPr>
      </w:pPr>
      <w:r w:rsidRPr="00796949">
        <w:rPr>
          <w:rFonts w:cstheme="minorHAnsi"/>
          <w:noProof/>
        </w:rPr>
        <mc:AlternateContent>
          <mc:Choice Requires="wps">
            <w:drawing>
              <wp:anchor distT="45720" distB="45720" distL="114300" distR="114300" simplePos="0" relativeHeight="251661312" behindDoc="0" locked="0" layoutInCell="1" allowOverlap="1" wp14:anchorId="70072B27" wp14:editId="502ECB33">
                <wp:simplePos x="0" y="0"/>
                <wp:positionH relativeFrom="column">
                  <wp:posOffset>-425119</wp:posOffset>
                </wp:positionH>
                <wp:positionV relativeFrom="paragraph">
                  <wp:posOffset>233680</wp:posOffset>
                </wp:positionV>
                <wp:extent cx="601118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186" cy="1404620"/>
                        </a:xfrm>
                        <a:prstGeom prst="rect">
                          <a:avLst/>
                        </a:prstGeom>
                        <a:noFill/>
                        <a:ln w="9525">
                          <a:noFill/>
                          <a:miter lim="800000"/>
                          <a:headEnd/>
                          <a:tailEnd/>
                        </a:ln>
                      </wps:spPr>
                      <wps:txbx>
                        <w:txbxContent>
                          <w:p w14:paraId="3FCBA829" w14:textId="437030D1" w:rsidR="00895F77" w:rsidRPr="00895F77" w:rsidRDefault="00597277">
                            <w:pPr>
                              <w:rPr>
                                <w:b/>
                                <w:bCs/>
                                <w:color w:val="FFFFFF" w:themeColor="background1"/>
                                <w:sz w:val="64"/>
                                <w:szCs w:val="64"/>
                                <w:lang w:val="en-GB"/>
                              </w:rPr>
                            </w:pPr>
                            <w:r>
                              <w:rPr>
                                <w:b/>
                                <w:bCs/>
                                <w:color w:val="FFFFFF" w:themeColor="background1"/>
                                <w:sz w:val="64"/>
                                <w:szCs w:val="64"/>
                                <w:lang w:val="id-ID"/>
                              </w:rPr>
                              <w:t>FINANCIAL</w:t>
                            </w:r>
                            <w:r w:rsidR="001D1E82" w:rsidRPr="00895F77">
                              <w:rPr>
                                <w:b/>
                                <w:bCs/>
                                <w:color w:val="FFFFFF" w:themeColor="background1"/>
                                <w:sz w:val="64"/>
                                <w:szCs w:val="64"/>
                                <w:lang w:val="en-GB"/>
                              </w:rPr>
                              <w:t xml:space="preserve"> STRATEGY FOR </w:t>
                            </w:r>
                          </w:p>
                          <w:p w14:paraId="7CF64DF3" w14:textId="02FEF68E" w:rsidR="001D1E82" w:rsidRPr="00895F77" w:rsidRDefault="001D1E82">
                            <w:pPr>
                              <w:rPr>
                                <w:b/>
                                <w:bCs/>
                                <w:color w:val="FFFFFF" w:themeColor="background1"/>
                                <w:sz w:val="64"/>
                                <w:szCs w:val="64"/>
                                <w:lang w:val="en-GB"/>
                              </w:rPr>
                            </w:pPr>
                            <w:r w:rsidRPr="00895F77">
                              <w:rPr>
                                <w:b/>
                                <w:bCs/>
                                <w:color w:val="FFFFFF" w:themeColor="background1"/>
                                <w:sz w:val="64"/>
                                <w:szCs w:val="64"/>
                                <w:lang w:val="en-GB"/>
                              </w:rPr>
                              <w:t>REGIONAL PLAN OF ACTION</w:t>
                            </w:r>
                            <w:r w:rsidR="00895F77" w:rsidRPr="00895F77">
                              <w:rPr>
                                <w:b/>
                                <w:bCs/>
                                <w:color w:val="FFFFFF" w:themeColor="background1"/>
                                <w:sz w:val="64"/>
                                <w:szCs w:val="64"/>
                                <w:lang w:val="en-GB"/>
                              </w:rPr>
                              <w:t xml:space="preserve"> 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72B27" id="_x0000_s1027" type="#_x0000_t202" style="position:absolute;left:0;text-align:left;margin-left:-33.45pt;margin-top:18.4pt;width:47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" filled="f" stroked="f">
                <v:textbox style="mso-fit-shape-to-text:t">
                  <w:txbxContent>
                    <w:p w14:paraId="3FCBA829" w14:textId="437030D1" w:rsidR="00895F77" w:rsidRPr="00895F77" w:rsidRDefault="00597277">
                      <w:pPr>
                        <w:rPr>
                          <w:b/>
                          <w:bCs/>
                          <w:color w:val="FFFFFF" w:themeColor="background1"/>
                          <w:sz w:val="64"/>
                          <w:szCs w:val="64"/>
                          <w:lang w:val="en-GB"/>
                        </w:rPr>
                      </w:pPr>
                      <w:r>
                        <w:rPr>
                          <w:b/>
                          <w:bCs/>
                          <w:color w:val="FFFFFF" w:themeColor="background1"/>
                          <w:sz w:val="64"/>
                          <w:szCs w:val="64"/>
                          <w:lang w:val="id-ID"/>
                        </w:rPr>
                        <w:t>FINANCIAL</w:t>
                      </w:r>
                      <w:r w:rsidR="001D1E82" w:rsidRPr="00895F77">
                        <w:rPr>
                          <w:b/>
                          <w:bCs/>
                          <w:color w:val="FFFFFF" w:themeColor="background1"/>
                          <w:sz w:val="64"/>
                          <w:szCs w:val="64"/>
                          <w:lang w:val="en-GB"/>
                        </w:rPr>
                        <w:t xml:space="preserve"> STRATEGY FOR </w:t>
                      </w:r>
                    </w:p>
                    <w:p w14:paraId="7CF64DF3" w14:textId="02FEF68E" w:rsidR="001D1E82" w:rsidRPr="00895F77" w:rsidRDefault="001D1E82">
                      <w:pPr>
                        <w:rPr>
                          <w:b/>
                          <w:bCs/>
                          <w:color w:val="FFFFFF" w:themeColor="background1"/>
                          <w:sz w:val="64"/>
                          <w:szCs w:val="64"/>
                          <w:lang w:val="en-GB"/>
                        </w:rPr>
                      </w:pPr>
                      <w:r w:rsidRPr="00895F77">
                        <w:rPr>
                          <w:b/>
                          <w:bCs/>
                          <w:color w:val="FFFFFF" w:themeColor="background1"/>
                          <w:sz w:val="64"/>
                          <w:szCs w:val="64"/>
                          <w:lang w:val="en-GB"/>
                        </w:rPr>
                        <w:t>REGIONAL PLAN OF ACTION</w:t>
                      </w:r>
                      <w:r w:rsidR="00895F77" w:rsidRPr="00895F77">
                        <w:rPr>
                          <w:b/>
                          <w:bCs/>
                          <w:color w:val="FFFFFF" w:themeColor="background1"/>
                          <w:sz w:val="64"/>
                          <w:szCs w:val="64"/>
                          <w:lang w:val="en-GB"/>
                        </w:rPr>
                        <w:t xml:space="preserve"> 2.0 </w:t>
                      </w:r>
                    </w:p>
                  </w:txbxContent>
                </v:textbox>
                <w10:wrap type="square"/>
              </v:shape>
            </w:pict>
          </mc:Fallback>
        </mc:AlternateContent>
      </w:r>
      <w:r w:rsidR="006E7C8D" w:rsidRPr="00796949">
        <w:rPr>
          <w:rFonts w:cstheme="minorHAnsi"/>
          <w:noProof/>
        </w:rPr>
        <mc:AlternateContent>
          <mc:Choice Requires="wps">
            <w:drawing>
              <wp:anchor distT="0" distB="0" distL="114300" distR="114300" simplePos="0" relativeHeight="251665408" behindDoc="0" locked="0" layoutInCell="1" allowOverlap="1" wp14:anchorId="578886AD" wp14:editId="40A76AB1">
                <wp:simplePos x="0" y="0"/>
                <wp:positionH relativeFrom="column">
                  <wp:posOffset>-322580</wp:posOffset>
                </wp:positionH>
                <wp:positionV relativeFrom="paragraph">
                  <wp:posOffset>860729</wp:posOffset>
                </wp:positionV>
                <wp:extent cx="609069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8F23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4pt,67.75pt" to="454.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" strokecolor="white [3212]" strokeweight=".5pt">
                <v:stroke joinstyle="miter"/>
              </v:line>
            </w:pict>
          </mc:Fallback>
        </mc:AlternateContent>
      </w:r>
    </w:p>
    <w:p w14:paraId="5EBEED3D" w14:textId="2DA3F593" w:rsidR="001D1E82" w:rsidRPr="00796949" w:rsidRDefault="001D1E82" w:rsidP="00CD7A82">
      <w:pPr>
        <w:spacing w:line="24" w:lineRule="atLeast"/>
        <w:jc w:val="both"/>
        <w:rPr>
          <w:rFonts w:cstheme="minorHAnsi"/>
        </w:rPr>
      </w:pPr>
    </w:p>
    <w:p w14:paraId="1E7941F3" w14:textId="40D42818" w:rsidR="001D1E82" w:rsidRPr="00796949" w:rsidRDefault="006E7C8D" w:rsidP="00CD7A82">
      <w:pPr>
        <w:spacing w:line="24" w:lineRule="atLeast"/>
        <w:jc w:val="both"/>
        <w:rPr>
          <w:rFonts w:cstheme="minorHAnsi"/>
        </w:rPr>
      </w:pPr>
      <w:r w:rsidRPr="00796949">
        <w:rPr>
          <w:rFonts w:cstheme="minorHAnsi"/>
          <w:noProof/>
        </w:rPr>
        <mc:AlternateContent>
          <mc:Choice Requires="wps">
            <w:drawing>
              <wp:anchor distT="0" distB="0" distL="114300" distR="114300" simplePos="0" relativeHeight="251662336" behindDoc="0" locked="0" layoutInCell="1" allowOverlap="1" wp14:anchorId="0503CC59" wp14:editId="63978DBA">
                <wp:simplePos x="0" y="0"/>
                <wp:positionH relativeFrom="column">
                  <wp:posOffset>89617</wp:posOffset>
                </wp:positionH>
                <wp:positionV relativeFrom="paragraph">
                  <wp:posOffset>951534</wp:posOffset>
                </wp:positionV>
                <wp:extent cx="637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75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8E65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74.9pt" to="509.0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" strokecolor="white [3212]" strokeweight=".5pt">
                <v:stroke joinstyle="miter"/>
              </v:line>
            </w:pict>
          </mc:Fallback>
        </mc:AlternateContent>
      </w:r>
      <w:r w:rsidR="001D1E82" w:rsidRPr="00796949">
        <w:rPr>
          <w:rFonts w:cstheme="minorHAnsi"/>
        </w:rPr>
        <w:br w:type="textWrapping" w:clear="all"/>
      </w:r>
    </w:p>
    <w:p w14:paraId="10055451" w14:textId="712C1F04" w:rsidR="001D1E82" w:rsidRPr="00796949" w:rsidRDefault="001D1E82" w:rsidP="00CD7A82">
      <w:pPr>
        <w:spacing w:line="24" w:lineRule="atLeast"/>
        <w:jc w:val="both"/>
        <w:rPr>
          <w:rFonts w:cstheme="minorHAnsi"/>
        </w:rPr>
      </w:pPr>
    </w:p>
    <w:p w14:paraId="50717581" w14:textId="7182BE8A" w:rsidR="001D1E82" w:rsidRPr="00796949" w:rsidRDefault="001D1E82" w:rsidP="00CD7A82">
      <w:pPr>
        <w:spacing w:line="24" w:lineRule="atLeast"/>
        <w:jc w:val="both"/>
        <w:rPr>
          <w:rFonts w:cstheme="minorHAnsi"/>
        </w:rPr>
      </w:pPr>
    </w:p>
    <w:p w14:paraId="77303AE2" w14:textId="01148567" w:rsidR="001D1E82" w:rsidRPr="00796949" w:rsidRDefault="001D1E82" w:rsidP="00CD7A82">
      <w:pPr>
        <w:spacing w:line="24" w:lineRule="atLeast"/>
        <w:jc w:val="both"/>
        <w:rPr>
          <w:rFonts w:cstheme="minorHAnsi"/>
        </w:rPr>
      </w:pPr>
    </w:p>
    <w:p w14:paraId="646F8157" w14:textId="24C1E0E4" w:rsidR="001D1E82" w:rsidRPr="00796949" w:rsidRDefault="001D1E82" w:rsidP="00CD7A82">
      <w:pPr>
        <w:spacing w:line="24" w:lineRule="atLeast"/>
        <w:jc w:val="both"/>
        <w:rPr>
          <w:rFonts w:cstheme="minorHAnsi"/>
        </w:rPr>
      </w:pPr>
    </w:p>
    <w:p w14:paraId="3CDD4F17" w14:textId="112FEB0B" w:rsidR="001D1E82" w:rsidRPr="00796949" w:rsidRDefault="001D1E82" w:rsidP="00CD7A82">
      <w:pPr>
        <w:spacing w:line="24" w:lineRule="atLeast"/>
        <w:jc w:val="both"/>
        <w:rPr>
          <w:rFonts w:cstheme="minorHAnsi"/>
        </w:rPr>
      </w:pPr>
    </w:p>
    <w:p w14:paraId="7658B59F" w14:textId="443C908B" w:rsidR="001D1E82" w:rsidRPr="00796949" w:rsidRDefault="001D1E82" w:rsidP="00CD7A82">
      <w:pPr>
        <w:spacing w:line="24" w:lineRule="atLeast"/>
        <w:jc w:val="both"/>
        <w:rPr>
          <w:rFonts w:cstheme="minorHAnsi"/>
        </w:rPr>
      </w:pPr>
    </w:p>
    <w:p w14:paraId="62820108" w14:textId="306E7642" w:rsidR="001D1E82" w:rsidRPr="00796949" w:rsidRDefault="001D1E82" w:rsidP="00CD7A82">
      <w:pPr>
        <w:spacing w:line="24" w:lineRule="atLeast"/>
        <w:jc w:val="both"/>
        <w:rPr>
          <w:rFonts w:cstheme="minorHAnsi"/>
        </w:rPr>
      </w:pPr>
    </w:p>
    <w:p w14:paraId="18BBA077" w14:textId="7107AA94" w:rsidR="001D1E82" w:rsidRPr="00796949" w:rsidRDefault="001D1E82" w:rsidP="00CD7A82">
      <w:pPr>
        <w:spacing w:line="24" w:lineRule="atLeast"/>
        <w:jc w:val="both"/>
        <w:rPr>
          <w:rFonts w:cstheme="minorHAnsi"/>
        </w:rPr>
      </w:pPr>
    </w:p>
    <w:p w14:paraId="4E27D631" w14:textId="6950FB54" w:rsidR="001D1E82" w:rsidRPr="00796949" w:rsidRDefault="001D1E82" w:rsidP="00CD7A82">
      <w:pPr>
        <w:spacing w:line="24" w:lineRule="atLeast"/>
        <w:jc w:val="both"/>
        <w:rPr>
          <w:rFonts w:cstheme="minorHAnsi"/>
        </w:rPr>
      </w:pPr>
    </w:p>
    <w:p w14:paraId="62C6A413" w14:textId="79914F94" w:rsidR="001D1E82" w:rsidRPr="00796949" w:rsidRDefault="001D1E82" w:rsidP="00CD7A82">
      <w:pPr>
        <w:spacing w:line="24" w:lineRule="atLeast"/>
        <w:jc w:val="both"/>
        <w:rPr>
          <w:rFonts w:cstheme="minorHAnsi"/>
        </w:rPr>
      </w:pPr>
    </w:p>
    <w:p w14:paraId="74DBDBE7" w14:textId="77777777" w:rsidR="001D1E82" w:rsidRPr="00796949" w:rsidRDefault="001D1E82" w:rsidP="00CD7A82">
      <w:pPr>
        <w:spacing w:line="24" w:lineRule="atLeast"/>
        <w:jc w:val="both"/>
        <w:rPr>
          <w:rFonts w:cstheme="minorHAnsi"/>
        </w:rPr>
      </w:pPr>
    </w:p>
    <w:p w14:paraId="035C2D39" w14:textId="77777777" w:rsidR="001D1E82" w:rsidRPr="00796949" w:rsidRDefault="001D1E82" w:rsidP="00CD7A82">
      <w:pPr>
        <w:spacing w:line="24" w:lineRule="atLeast"/>
        <w:jc w:val="both"/>
        <w:rPr>
          <w:rFonts w:cstheme="minorHAnsi"/>
        </w:rPr>
      </w:pPr>
    </w:p>
    <w:p w14:paraId="5B0DE976" w14:textId="77777777" w:rsidR="001D1E82" w:rsidRPr="00796949" w:rsidRDefault="001D1E82" w:rsidP="00CD7A82">
      <w:pPr>
        <w:spacing w:line="24" w:lineRule="atLeast"/>
        <w:jc w:val="both"/>
        <w:rPr>
          <w:rFonts w:cstheme="minorHAnsi"/>
        </w:rPr>
      </w:pPr>
    </w:p>
    <w:p w14:paraId="1B6E12BF" w14:textId="2E3631E7" w:rsidR="001D1E82" w:rsidRPr="00796949" w:rsidRDefault="001D1E82" w:rsidP="00CD7A82">
      <w:pPr>
        <w:spacing w:line="24" w:lineRule="atLeast"/>
        <w:jc w:val="both"/>
        <w:rPr>
          <w:rFonts w:cstheme="minorHAnsi"/>
        </w:rPr>
      </w:pPr>
    </w:p>
    <w:p w14:paraId="7025449B" w14:textId="4969D058" w:rsidR="00F5171F" w:rsidRPr="00796949" w:rsidRDefault="00F5171F" w:rsidP="00CD7A82">
      <w:pPr>
        <w:spacing w:line="24" w:lineRule="atLeast"/>
        <w:jc w:val="both"/>
        <w:rPr>
          <w:rFonts w:cstheme="minorHAnsi"/>
        </w:rPr>
      </w:pPr>
    </w:p>
    <w:p w14:paraId="7B6A8ECA" w14:textId="41F4DEE2" w:rsidR="00F5171F" w:rsidRPr="00796949" w:rsidRDefault="00F5171F" w:rsidP="00CD7A82">
      <w:pPr>
        <w:spacing w:line="24" w:lineRule="atLeast"/>
        <w:jc w:val="both"/>
        <w:rPr>
          <w:rFonts w:cstheme="minorHAnsi"/>
        </w:rPr>
      </w:pPr>
    </w:p>
    <w:p w14:paraId="6A17558C" w14:textId="77777777" w:rsidR="00F5171F" w:rsidRPr="00796949" w:rsidRDefault="00F5171F" w:rsidP="00CD7A82">
      <w:pPr>
        <w:spacing w:line="24" w:lineRule="atLeast"/>
        <w:jc w:val="both"/>
        <w:rPr>
          <w:rFonts w:cstheme="minorHAnsi"/>
        </w:rPr>
      </w:pPr>
    </w:p>
    <w:p w14:paraId="42A6776E" w14:textId="15E47CE7" w:rsidR="006E7C8D" w:rsidRPr="00796949" w:rsidRDefault="006E7C8D" w:rsidP="00CD7A82">
      <w:pPr>
        <w:spacing w:line="24" w:lineRule="atLeast"/>
        <w:jc w:val="both"/>
        <w:rPr>
          <w:rFonts w:cstheme="minorHAnsi"/>
          <w:b/>
          <w:bCs/>
          <w:color w:val="00B0F0"/>
        </w:rPr>
      </w:pPr>
      <w:r w:rsidRPr="00796949">
        <w:rPr>
          <w:rFonts w:cstheme="minorHAnsi"/>
          <w:b/>
          <w:bCs/>
          <w:color w:val="00B0F0"/>
        </w:rPr>
        <w:lastRenderedPageBreak/>
        <w:t>CONTENTS</w:t>
      </w:r>
    </w:p>
    <w:p w14:paraId="5B3994D0" w14:textId="4E9F5C89" w:rsidR="00F5171F" w:rsidRPr="00796949" w:rsidRDefault="00F5171F" w:rsidP="00A620A8">
      <w:pPr>
        <w:pStyle w:val="ListParagraph"/>
        <w:numPr>
          <w:ilvl w:val="0"/>
          <w:numId w:val="1"/>
        </w:numPr>
        <w:spacing w:line="24" w:lineRule="atLeast"/>
        <w:jc w:val="both"/>
        <w:rPr>
          <w:rFonts w:cstheme="minorHAnsi"/>
        </w:rPr>
      </w:pPr>
      <w:r w:rsidRPr="00796949">
        <w:rPr>
          <w:rFonts w:cstheme="minorHAnsi"/>
        </w:rPr>
        <w:t>INTRODUCTION AND PURPOSE</w:t>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3C3FDD">
        <w:rPr>
          <w:rFonts w:cstheme="minorHAnsi"/>
          <w:lang w:val="id-ID"/>
        </w:rPr>
        <w:t>3</w:t>
      </w:r>
    </w:p>
    <w:p w14:paraId="66AAF24A" w14:textId="740CB692" w:rsidR="00F5171F" w:rsidRPr="00796949" w:rsidRDefault="00F5171F" w:rsidP="00A620A8">
      <w:pPr>
        <w:pStyle w:val="ListParagraph"/>
        <w:numPr>
          <w:ilvl w:val="0"/>
          <w:numId w:val="1"/>
        </w:numPr>
        <w:spacing w:line="24" w:lineRule="atLeast"/>
        <w:jc w:val="both"/>
        <w:rPr>
          <w:rFonts w:cstheme="minorHAnsi"/>
        </w:rPr>
      </w:pPr>
      <w:r w:rsidRPr="00796949">
        <w:rPr>
          <w:rFonts w:cstheme="minorHAnsi"/>
        </w:rPr>
        <w:t>STRATEGIC GOALS</w:t>
      </w:r>
      <w:r w:rsidR="00597277" w:rsidRPr="00796949">
        <w:rPr>
          <w:rFonts w:cstheme="minorHAnsi"/>
        </w:rPr>
        <w:tab/>
      </w:r>
      <w:r w:rsidR="00597277"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3C3FDD">
        <w:rPr>
          <w:rFonts w:cstheme="minorHAnsi"/>
          <w:lang w:val="id-ID"/>
        </w:rPr>
        <w:t>3</w:t>
      </w:r>
    </w:p>
    <w:p w14:paraId="28005942" w14:textId="6DD1673B" w:rsidR="005313BC" w:rsidRPr="00796949" w:rsidRDefault="005313BC" w:rsidP="00A620A8">
      <w:pPr>
        <w:pStyle w:val="ListParagraph"/>
        <w:numPr>
          <w:ilvl w:val="0"/>
          <w:numId w:val="1"/>
        </w:numPr>
        <w:spacing w:line="24" w:lineRule="atLeast"/>
        <w:jc w:val="both"/>
        <w:rPr>
          <w:rFonts w:cstheme="minorHAnsi"/>
        </w:rPr>
      </w:pPr>
      <w:r w:rsidRPr="00796949">
        <w:rPr>
          <w:rFonts w:cstheme="minorHAnsi"/>
        </w:rPr>
        <w:t>GUIDING PRINCIPLES</w:t>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3C3FDD">
        <w:rPr>
          <w:rFonts w:cstheme="minorHAnsi"/>
          <w:lang w:val="id-ID"/>
        </w:rPr>
        <w:t>4</w:t>
      </w:r>
    </w:p>
    <w:p w14:paraId="51EA5898" w14:textId="2B355A7F" w:rsidR="00F5171F" w:rsidRPr="00796949" w:rsidRDefault="001C3BF3" w:rsidP="00A620A8">
      <w:pPr>
        <w:pStyle w:val="ListParagraph"/>
        <w:numPr>
          <w:ilvl w:val="0"/>
          <w:numId w:val="1"/>
        </w:numPr>
        <w:spacing w:line="24" w:lineRule="atLeast"/>
        <w:jc w:val="both"/>
        <w:rPr>
          <w:rFonts w:cstheme="minorHAnsi"/>
        </w:rPr>
      </w:pPr>
      <w:r w:rsidRPr="00796949">
        <w:rPr>
          <w:rFonts w:cstheme="minorHAnsi"/>
          <w:lang w:val="id-ID"/>
        </w:rPr>
        <w:t>GENERAL APPROACH</w:t>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007A520A" w:rsidRPr="00796949">
        <w:rPr>
          <w:rFonts w:cstheme="minorHAnsi"/>
        </w:rPr>
        <w:tab/>
      </w:r>
      <w:r w:rsidRPr="00796949">
        <w:rPr>
          <w:rFonts w:cstheme="minorHAnsi"/>
        </w:rPr>
        <w:tab/>
      </w:r>
      <w:r w:rsidRPr="00796949">
        <w:rPr>
          <w:rFonts w:cstheme="minorHAnsi"/>
        </w:rPr>
        <w:tab/>
      </w:r>
      <w:r w:rsidRPr="00796949">
        <w:rPr>
          <w:rFonts w:cstheme="minorHAnsi"/>
        </w:rPr>
        <w:tab/>
      </w:r>
      <w:r w:rsidR="00581983">
        <w:rPr>
          <w:rFonts w:cstheme="minorHAnsi"/>
          <w:lang w:val="id-ID"/>
        </w:rPr>
        <w:t>4</w:t>
      </w:r>
    </w:p>
    <w:p w14:paraId="1538CDBE" w14:textId="16A4CE2B" w:rsidR="001D1E82" w:rsidRPr="00796949" w:rsidRDefault="001C3BF3" w:rsidP="00A620A8">
      <w:pPr>
        <w:pStyle w:val="ListParagraph"/>
        <w:numPr>
          <w:ilvl w:val="0"/>
          <w:numId w:val="2"/>
        </w:numPr>
        <w:spacing w:line="24" w:lineRule="atLeast"/>
        <w:jc w:val="both"/>
        <w:rPr>
          <w:rFonts w:cstheme="minorHAnsi"/>
        </w:rPr>
      </w:pPr>
      <w:r w:rsidRPr="00796949">
        <w:rPr>
          <w:rFonts w:cstheme="minorHAnsi"/>
          <w:lang w:val="id-ID"/>
        </w:rPr>
        <w:t>Conte</w:t>
      </w:r>
      <w:r w:rsidR="006A0AD2" w:rsidRPr="00796949">
        <w:rPr>
          <w:rFonts w:cstheme="minorHAnsi"/>
          <w:lang w:val="id-ID"/>
        </w:rPr>
        <w:t>x</w:t>
      </w:r>
      <w:r w:rsidRPr="00796949">
        <w:rPr>
          <w:rFonts w:cstheme="minorHAnsi"/>
          <w:lang w:val="id-ID"/>
        </w:rPr>
        <w:t>t</w:t>
      </w:r>
      <w:r w:rsidR="007A520A" w:rsidRPr="00796949">
        <w:rPr>
          <w:rFonts w:cstheme="minorHAnsi"/>
        </w:rPr>
        <w:tab/>
      </w:r>
      <w:r w:rsidR="007A520A" w:rsidRPr="00796949">
        <w:rPr>
          <w:rFonts w:cstheme="minorHAnsi"/>
        </w:rPr>
        <w:tab/>
      </w:r>
    </w:p>
    <w:p w14:paraId="7DC34B8B" w14:textId="47C7DD37" w:rsidR="00F5171F" w:rsidRPr="00796949" w:rsidRDefault="001C3BF3" w:rsidP="00A620A8">
      <w:pPr>
        <w:pStyle w:val="ListParagraph"/>
        <w:numPr>
          <w:ilvl w:val="0"/>
          <w:numId w:val="2"/>
        </w:numPr>
        <w:spacing w:line="24" w:lineRule="atLeast"/>
        <w:jc w:val="both"/>
        <w:rPr>
          <w:rFonts w:cstheme="minorHAnsi"/>
        </w:rPr>
      </w:pPr>
      <w:r w:rsidRPr="00796949">
        <w:rPr>
          <w:rFonts w:cstheme="minorHAnsi"/>
          <w:lang w:val="id-ID"/>
        </w:rPr>
        <w:t>Elements</w:t>
      </w:r>
      <w:r w:rsidR="007A520A" w:rsidRPr="00796949">
        <w:rPr>
          <w:rFonts w:cstheme="minorHAnsi"/>
        </w:rPr>
        <w:tab/>
      </w:r>
    </w:p>
    <w:p w14:paraId="69DCE8BD" w14:textId="1FFB33B6" w:rsidR="00F5171F" w:rsidRPr="00796949" w:rsidRDefault="001C3BF3" w:rsidP="00A620A8">
      <w:pPr>
        <w:pStyle w:val="ListParagraph"/>
        <w:numPr>
          <w:ilvl w:val="0"/>
          <w:numId w:val="2"/>
        </w:numPr>
        <w:spacing w:line="24" w:lineRule="atLeast"/>
        <w:jc w:val="both"/>
        <w:rPr>
          <w:rFonts w:cstheme="minorHAnsi"/>
        </w:rPr>
      </w:pPr>
      <w:r w:rsidRPr="00796949">
        <w:rPr>
          <w:rFonts w:cstheme="minorHAnsi"/>
          <w:lang w:val="id-ID"/>
        </w:rPr>
        <w:t>Business Planning</w:t>
      </w:r>
    </w:p>
    <w:p w14:paraId="168107A0" w14:textId="25B6C430" w:rsidR="001C3BF3" w:rsidRPr="00796949" w:rsidRDefault="001C3BF3" w:rsidP="00A620A8">
      <w:pPr>
        <w:pStyle w:val="ListParagraph"/>
        <w:numPr>
          <w:ilvl w:val="0"/>
          <w:numId w:val="1"/>
        </w:numPr>
        <w:spacing w:line="24" w:lineRule="atLeast"/>
        <w:jc w:val="both"/>
        <w:rPr>
          <w:rFonts w:cstheme="minorHAnsi"/>
        </w:rPr>
      </w:pPr>
      <w:r w:rsidRPr="00796949">
        <w:rPr>
          <w:rFonts w:cstheme="minorHAnsi"/>
          <w:lang w:val="id-ID"/>
        </w:rPr>
        <w:t>RESOURCES</w:t>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Pr="00796949">
        <w:rPr>
          <w:rFonts w:cstheme="minorHAnsi"/>
          <w:lang w:val="id-ID"/>
        </w:rPr>
        <w:tab/>
      </w:r>
      <w:r w:rsidR="00581983">
        <w:rPr>
          <w:rFonts w:cstheme="minorHAnsi"/>
          <w:lang w:val="id-ID"/>
        </w:rPr>
        <w:t>7</w:t>
      </w:r>
    </w:p>
    <w:p w14:paraId="54AC1EEF" w14:textId="27380000" w:rsidR="001C3BF3" w:rsidRPr="00796949" w:rsidRDefault="00AE091C" w:rsidP="00A620A8">
      <w:pPr>
        <w:pStyle w:val="ListParagraph"/>
        <w:numPr>
          <w:ilvl w:val="0"/>
          <w:numId w:val="3"/>
        </w:numPr>
        <w:spacing w:line="24" w:lineRule="atLeast"/>
        <w:ind w:left="993"/>
        <w:jc w:val="both"/>
        <w:rPr>
          <w:rFonts w:cstheme="minorHAnsi"/>
        </w:rPr>
      </w:pPr>
      <w:r w:rsidRPr="00796949">
        <w:rPr>
          <w:rFonts w:cstheme="minorHAnsi"/>
          <w:lang w:val="id-ID"/>
        </w:rPr>
        <w:t>CTI-CFF member countries contribution</w:t>
      </w:r>
    </w:p>
    <w:p w14:paraId="28117C00" w14:textId="05883028" w:rsidR="001C3BF3" w:rsidRPr="00796949" w:rsidRDefault="001C3BF3" w:rsidP="00A620A8">
      <w:pPr>
        <w:pStyle w:val="ListParagraph"/>
        <w:numPr>
          <w:ilvl w:val="0"/>
          <w:numId w:val="3"/>
        </w:numPr>
        <w:spacing w:line="24" w:lineRule="atLeast"/>
        <w:ind w:left="993"/>
        <w:jc w:val="both"/>
        <w:rPr>
          <w:rFonts w:cstheme="minorHAnsi"/>
        </w:rPr>
      </w:pPr>
      <w:r w:rsidRPr="00796949">
        <w:rPr>
          <w:rFonts w:cstheme="minorHAnsi"/>
          <w:lang w:val="id-ID"/>
        </w:rPr>
        <w:t>Partners</w:t>
      </w:r>
    </w:p>
    <w:p w14:paraId="6F975D0C" w14:textId="65BE6029" w:rsidR="001C3BF3" w:rsidRPr="00796949" w:rsidRDefault="001C3BF3" w:rsidP="00A620A8">
      <w:pPr>
        <w:pStyle w:val="ListParagraph"/>
        <w:numPr>
          <w:ilvl w:val="0"/>
          <w:numId w:val="3"/>
        </w:numPr>
        <w:spacing w:line="24" w:lineRule="atLeast"/>
        <w:ind w:left="993"/>
        <w:jc w:val="both"/>
        <w:rPr>
          <w:rFonts w:cstheme="minorHAnsi"/>
        </w:rPr>
      </w:pPr>
      <w:r w:rsidRPr="00796949">
        <w:rPr>
          <w:rFonts w:cstheme="minorHAnsi"/>
          <w:lang w:val="id-ID"/>
        </w:rPr>
        <w:t>Regional Conservation Trust Fund</w:t>
      </w:r>
      <w:r w:rsidRPr="00796949">
        <w:rPr>
          <w:rFonts w:cstheme="minorHAnsi"/>
        </w:rPr>
        <w:tab/>
      </w:r>
    </w:p>
    <w:p w14:paraId="39390931" w14:textId="2D784F0B" w:rsidR="003259A4" w:rsidRPr="00796949" w:rsidRDefault="001C3BF3" w:rsidP="00A620A8">
      <w:pPr>
        <w:pStyle w:val="ListParagraph"/>
        <w:numPr>
          <w:ilvl w:val="0"/>
          <w:numId w:val="1"/>
        </w:numPr>
        <w:spacing w:line="24" w:lineRule="atLeast"/>
        <w:jc w:val="both"/>
        <w:rPr>
          <w:rFonts w:cstheme="minorHAnsi"/>
        </w:rPr>
      </w:pPr>
      <w:r w:rsidRPr="00796949">
        <w:rPr>
          <w:rFonts w:cstheme="minorHAnsi"/>
          <w:lang w:val="id-ID"/>
        </w:rPr>
        <w:t>MONITORING AND EVALUATION</w:t>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8234B2" w:rsidRPr="00796949">
        <w:rPr>
          <w:rFonts w:cstheme="minorHAnsi"/>
        </w:rPr>
        <w:tab/>
      </w:r>
      <w:r w:rsidR="00581983">
        <w:rPr>
          <w:rFonts w:cstheme="minorHAnsi"/>
          <w:lang w:val="id-ID"/>
        </w:rPr>
        <w:t>8</w:t>
      </w:r>
    </w:p>
    <w:p w14:paraId="2829E33C" w14:textId="77777777" w:rsidR="00F61C25" w:rsidRPr="00796949" w:rsidRDefault="00F61C25" w:rsidP="00CD7A82">
      <w:pPr>
        <w:spacing w:line="24" w:lineRule="atLeast"/>
        <w:jc w:val="both"/>
        <w:rPr>
          <w:rFonts w:cstheme="minorHAnsi"/>
          <w:b/>
          <w:color w:val="00B0F0"/>
        </w:rPr>
      </w:pPr>
    </w:p>
    <w:p w14:paraId="7DFAC89D" w14:textId="77777777" w:rsidR="00F61C25" w:rsidRPr="00796949" w:rsidRDefault="00F61C25" w:rsidP="00CD7A82">
      <w:pPr>
        <w:spacing w:line="24" w:lineRule="atLeast"/>
        <w:jc w:val="both"/>
        <w:rPr>
          <w:rFonts w:cstheme="minorHAnsi"/>
          <w:b/>
          <w:color w:val="00B0F0"/>
        </w:rPr>
      </w:pPr>
    </w:p>
    <w:p w14:paraId="2AB4CBC1" w14:textId="77777777" w:rsidR="00F61C25" w:rsidRPr="00796949" w:rsidRDefault="00F61C25" w:rsidP="00CD7A82">
      <w:pPr>
        <w:spacing w:line="24" w:lineRule="atLeast"/>
        <w:jc w:val="both"/>
        <w:rPr>
          <w:rFonts w:cstheme="minorHAnsi"/>
          <w:b/>
          <w:color w:val="00B0F0"/>
        </w:rPr>
      </w:pPr>
    </w:p>
    <w:p w14:paraId="20BF5539" w14:textId="77777777" w:rsidR="00F61C25" w:rsidRPr="00796949" w:rsidRDefault="00F61C25" w:rsidP="00CD7A82">
      <w:pPr>
        <w:spacing w:line="24" w:lineRule="atLeast"/>
        <w:jc w:val="both"/>
        <w:rPr>
          <w:rFonts w:cstheme="minorHAnsi"/>
          <w:b/>
          <w:color w:val="00B0F0"/>
        </w:rPr>
      </w:pPr>
    </w:p>
    <w:p w14:paraId="7FCB73C6" w14:textId="77777777" w:rsidR="00F61C25" w:rsidRPr="00796949" w:rsidRDefault="00F61C25" w:rsidP="00CD7A82">
      <w:pPr>
        <w:spacing w:line="24" w:lineRule="atLeast"/>
        <w:jc w:val="both"/>
        <w:rPr>
          <w:rFonts w:cstheme="minorHAnsi"/>
          <w:b/>
          <w:color w:val="00B0F0"/>
        </w:rPr>
      </w:pPr>
    </w:p>
    <w:p w14:paraId="23AB1489" w14:textId="77777777" w:rsidR="00F61C25" w:rsidRPr="00796949" w:rsidRDefault="00F61C25" w:rsidP="00CD7A82">
      <w:pPr>
        <w:spacing w:line="24" w:lineRule="atLeast"/>
        <w:jc w:val="both"/>
        <w:rPr>
          <w:rFonts w:cstheme="minorHAnsi"/>
          <w:b/>
          <w:color w:val="00B0F0"/>
        </w:rPr>
      </w:pPr>
    </w:p>
    <w:p w14:paraId="23799D99" w14:textId="77777777" w:rsidR="00F61C25" w:rsidRPr="00796949" w:rsidRDefault="00F61C25" w:rsidP="00CD7A82">
      <w:pPr>
        <w:spacing w:line="24" w:lineRule="atLeast"/>
        <w:jc w:val="both"/>
        <w:rPr>
          <w:rFonts w:cstheme="minorHAnsi"/>
          <w:b/>
          <w:color w:val="00B0F0"/>
        </w:rPr>
      </w:pPr>
    </w:p>
    <w:p w14:paraId="0BE09E5C" w14:textId="77777777" w:rsidR="00F61C25" w:rsidRPr="00796949" w:rsidRDefault="00F61C25" w:rsidP="00CD7A82">
      <w:pPr>
        <w:spacing w:line="24" w:lineRule="atLeast"/>
        <w:jc w:val="both"/>
        <w:rPr>
          <w:rFonts w:cstheme="minorHAnsi"/>
          <w:b/>
          <w:color w:val="00B0F0"/>
        </w:rPr>
      </w:pPr>
    </w:p>
    <w:p w14:paraId="6D24189F" w14:textId="77777777" w:rsidR="00F61C25" w:rsidRPr="00796949" w:rsidRDefault="00F61C25" w:rsidP="00CD7A82">
      <w:pPr>
        <w:spacing w:line="24" w:lineRule="atLeast"/>
        <w:jc w:val="both"/>
        <w:rPr>
          <w:rFonts w:cstheme="minorHAnsi"/>
          <w:b/>
          <w:color w:val="00B0F0"/>
        </w:rPr>
      </w:pPr>
    </w:p>
    <w:p w14:paraId="293C0ACC" w14:textId="77777777" w:rsidR="00F61C25" w:rsidRPr="00796949" w:rsidRDefault="00F61C25" w:rsidP="00CD7A82">
      <w:pPr>
        <w:spacing w:line="24" w:lineRule="atLeast"/>
        <w:jc w:val="both"/>
        <w:rPr>
          <w:rFonts w:cstheme="minorHAnsi"/>
          <w:b/>
          <w:color w:val="00B0F0"/>
        </w:rPr>
      </w:pPr>
    </w:p>
    <w:p w14:paraId="1145C428" w14:textId="77777777" w:rsidR="00F61C25" w:rsidRPr="00796949" w:rsidRDefault="00F61C25" w:rsidP="00CD7A82">
      <w:pPr>
        <w:spacing w:line="24" w:lineRule="atLeast"/>
        <w:jc w:val="both"/>
        <w:rPr>
          <w:rFonts w:cstheme="minorHAnsi"/>
          <w:b/>
          <w:color w:val="00B0F0"/>
        </w:rPr>
      </w:pPr>
    </w:p>
    <w:p w14:paraId="05E3DF36" w14:textId="77777777" w:rsidR="00F61C25" w:rsidRPr="00796949" w:rsidRDefault="00F61C25" w:rsidP="00CD7A82">
      <w:pPr>
        <w:spacing w:line="24" w:lineRule="atLeast"/>
        <w:jc w:val="both"/>
        <w:rPr>
          <w:rFonts w:cstheme="minorHAnsi"/>
          <w:b/>
          <w:color w:val="00B0F0"/>
        </w:rPr>
      </w:pPr>
    </w:p>
    <w:p w14:paraId="447B3E52" w14:textId="77777777" w:rsidR="00F61C25" w:rsidRPr="00796949" w:rsidRDefault="00F61C25" w:rsidP="00CD7A82">
      <w:pPr>
        <w:spacing w:line="24" w:lineRule="atLeast"/>
        <w:jc w:val="both"/>
        <w:rPr>
          <w:rFonts w:cstheme="minorHAnsi"/>
          <w:b/>
          <w:color w:val="00B0F0"/>
        </w:rPr>
      </w:pPr>
    </w:p>
    <w:p w14:paraId="338F0550" w14:textId="77777777" w:rsidR="00F61C25" w:rsidRPr="00796949" w:rsidRDefault="00F61C25" w:rsidP="00CD7A82">
      <w:pPr>
        <w:spacing w:line="24" w:lineRule="atLeast"/>
        <w:jc w:val="both"/>
        <w:rPr>
          <w:rFonts w:cstheme="minorHAnsi"/>
          <w:b/>
          <w:color w:val="00B0F0"/>
        </w:rPr>
      </w:pPr>
    </w:p>
    <w:p w14:paraId="70E68FB9" w14:textId="77777777" w:rsidR="00F61C25" w:rsidRPr="00796949" w:rsidRDefault="00F61C25" w:rsidP="00CD7A82">
      <w:pPr>
        <w:spacing w:line="24" w:lineRule="atLeast"/>
        <w:jc w:val="both"/>
        <w:rPr>
          <w:rFonts w:cstheme="minorHAnsi"/>
          <w:b/>
          <w:color w:val="00B0F0"/>
        </w:rPr>
      </w:pPr>
    </w:p>
    <w:p w14:paraId="11C34C39" w14:textId="77777777" w:rsidR="00F61C25" w:rsidRPr="00796949" w:rsidRDefault="00F61C25" w:rsidP="00CD7A82">
      <w:pPr>
        <w:spacing w:line="24" w:lineRule="atLeast"/>
        <w:jc w:val="both"/>
        <w:rPr>
          <w:rFonts w:cstheme="minorHAnsi"/>
          <w:b/>
          <w:color w:val="00B0F0"/>
        </w:rPr>
      </w:pPr>
    </w:p>
    <w:p w14:paraId="6F0A67E4" w14:textId="44AA9ED4" w:rsidR="00F61C25" w:rsidRDefault="00F61C25" w:rsidP="00CD7A82">
      <w:pPr>
        <w:spacing w:line="24" w:lineRule="atLeast"/>
        <w:jc w:val="both"/>
        <w:rPr>
          <w:rFonts w:cstheme="minorHAnsi"/>
          <w:b/>
          <w:color w:val="00B0F0"/>
        </w:rPr>
      </w:pPr>
    </w:p>
    <w:p w14:paraId="609BFDCF" w14:textId="5B64E363" w:rsidR="003C3FDD" w:rsidRDefault="003C3FDD" w:rsidP="00CD7A82">
      <w:pPr>
        <w:spacing w:line="24" w:lineRule="atLeast"/>
        <w:jc w:val="both"/>
        <w:rPr>
          <w:rFonts w:cstheme="minorHAnsi"/>
          <w:b/>
          <w:color w:val="00B0F0"/>
        </w:rPr>
      </w:pPr>
    </w:p>
    <w:p w14:paraId="48742A1A" w14:textId="2B7FF8D2" w:rsidR="003C3FDD" w:rsidRDefault="003C3FDD" w:rsidP="00CD7A82">
      <w:pPr>
        <w:spacing w:line="24" w:lineRule="atLeast"/>
        <w:jc w:val="both"/>
        <w:rPr>
          <w:rFonts w:cstheme="minorHAnsi"/>
          <w:b/>
          <w:color w:val="00B0F0"/>
        </w:rPr>
      </w:pPr>
    </w:p>
    <w:p w14:paraId="67794DCE" w14:textId="77777777" w:rsidR="003C3FDD" w:rsidRPr="00796949" w:rsidRDefault="003C3FDD" w:rsidP="00CD7A82">
      <w:pPr>
        <w:spacing w:line="24" w:lineRule="atLeast"/>
        <w:jc w:val="both"/>
        <w:rPr>
          <w:rFonts w:cstheme="minorHAnsi"/>
          <w:b/>
          <w:color w:val="00B0F0"/>
        </w:rPr>
      </w:pPr>
    </w:p>
    <w:p w14:paraId="34F0972B" w14:textId="77777777" w:rsidR="00597277" w:rsidRPr="00796949" w:rsidRDefault="00597277" w:rsidP="00CD7A82">
      <w:pPr>
        <w:spacing w:before="240" w:after="240" w:line="24" w:lineRule="atLeast"/>
        <w:ind w:left="360"/>
        <w:jc w:val="both"/>
        <w:rPr>
          <w:rFonts w:cstheme="minorHAnsi"/>
          <w:b/>
        </w:rPr>
      </w:pPr>
    </w:p>
    <w:p w14:paraId="0CE42052" w14:textId="77777777" w:rsidR="00597277" w:rsidRPr="00796949" w:rsidRDefault="00597277" w:rsidP="00A620A8">
      <w:pPr>
        <w:widowControl w:val="0"/>
        <w:numPr>
          <w:ilvl w:val="0"/>
          <w:numId w:val="9"/>
        </w:numPr>
        <w:pBdr>
          <w:top w:val="nil"/>
          <w:left w:val="nil"/>
          <w:bottom w:val="nil"/>
          <w:right w:val="nil"/>
          <w:between w:val="nil"/>
        </w:pBdr>
        <w:spacing w:after="0" w:line="24" w:lineRule="atLeast"/>
        <w:ind w:left="426" w:hanging="426"/>
        <w:jc w:val="both"/>
        <w:rPr>
          <w:rFonts w:cstheme="minorHAnsi"/>
          <w:b/>
          <w:color w:val="000000"/>
        </w:rPr>
      </w:pPr>
      <w:r w:rsidRPr="00796949">
        <w:rPr>
          <w:rFonts w:cstheme="minorHAnsi"/>
          <w:b/>
          <w:color w:val="000000"/>
        </w:rPr>
        <w:lastRenderedPageBreak/>
        <w:t>INTRODUCTION</w:t>
      </w:r>
    </w:p>
    <w:p w14:paraId="26B89925" w14:textId="77777777" w:rsidR="00597277" w:rsidRPr="00796949" w:rsidRDefault="00597277" w:rsidP="00CD7A82">
      <w:pPr>
        <w:widowControl w:val="0"/>
        <w:pBdr>
          <w:top w:val="nil"/>
          <w:left w:val="nil"/>
          <w:bottom w:val="nil"/>
          <w:right w:val="nil"/>
          <w:between w:val="nil"/>
        </w:pBdr>
        <w:spacing w:after="0" w:line="24" w:lineRule="atLeast"/>
        <w:ind w:left="1080"/>
        <w:jc w:val="both"/>
        <w:rPr>
          <w:rFonts w:cstheme="minorHAnsi"/>
          <w:b/>
          <w:color w:val="000000"/>
        </w:rPr>
      </w:pPr>
    </w:p>
    <w:p w14:paraId="12D7F27E" w14:textId="0CDF599B" w:rsidR="00597277" w:rsidRPr="00796949" w:rsidRDefault="00597277" w:rsidP="00CD7A82">
      <w:pPr>
        <w:widowControl w:val="0"/>
        <w:pBdr>
          <w:top w:val="nil"/>
          <w:left w:val="nil"/>
          <w:bottom w:val="nil"/>
          <w:right w:val="nil"/>
          <w:between w:val="nil"/>
        </w:pBdr>
        <w:spacing w:after="0" w:line="24" w:lineRule="atLeast"/>
        <w:ind w:left="426"/>
        <w:jc w:val="both"/>
        <w:rPr>
          <w:rFonts w:cstheme="minorHAnsi"/>
          <w:color w:val="000000"/>
          <w:lang w:val="id-ID"/>
        </w:rPr>
      </w:pPr>
      <w:r w:rsidRPr="00796949">
        <w:rPr>
          <w:rFonts w:cstheme="minorHAnsi"/>
          <w:color w:val="000000"/>
        </w:rPr>
        <w:t>The financial strategy for the Regional Plan of Action (RPOA2.0) is guided by the report and studies conducted by</w:t>
      </w:r>
      <w:ins w:id="1" w:author="CTI-CFF Regional Secretariat" w:date="2021-10-28T10:37:00Z">
        <w:r w:rsidR="001E2C54">
          <w:rPr>
            <w:rFonts w:cstheme="minorHAnsi"/>
            <w:color w:val="000000"/>
          </w:rPr>
          <w:t xml:space="preserve"> CTI </w:t>
        </w:r>
      </w:ins>
      <w:ins w:id="2" w:author="CTI-CFF Regional Secretariat" w:date="2021-10-28T16:20:00Z">
        <w:r w:rsidR="00AC42B1">
          <w:rPr>
            <w:rFonts w:cstheme="minorHAnsi"/>
            <w:color w:val="000000"/>
          </w:rPr>
          <w:t>S</w:t>
        </w:r>
      </w:ins>
      <w:ins w:id="3" w:author="CTI-CFF Regional Secretariat" w:date="2021-10-28T10:37:00Z">
        <w:r w:rsidR="001E2C54">
          <w:rPr>
            <w:rFonts w:cstheme="minorHAnsi"/>
            <w:color w:val="000000"/>
          </w:rPr>
          <w:t xml:space="preserve">trategic </w:t>
        </w:r>
      </w:ins>
      <w:ins w:id="4" w:author="CTI-CFF Regional Secretariat" w:date="2021-10-28T16:20:00Z">
        <w:r w:rsidR="00AC42B1">
          <w:rPr>
            <w:rFonts w:cstheme="minorHAnsi"/>
            <w:color w:val="000000"/>
          </w:rPr>
          <w:t>P</w:t>
        </w:r>
      </w:ins>
      <w:ins w:id="5" w:author="CTI-CFF Regional Secretariat" w:date="2021-10-28T10:37:00Z">
        <w:r w:rsidR="001E2C54">
          <w:rPr>
            <w:rFonts w:cstheme="minorHAnsi"/>
            <w:color w:val="000000"/>
          </w:rPr>
          <w:t>artners</w:t>
        </w:r>
        <w:del w:id="6" w:author="365 Pro Plus" w:date="2022-12-01T14:20:00Z">
          <w:r w:rsidR="001E2C54" w:rsidDel="00DA0551">
            <w:rPr>
              <w:rFonts w:cstheme="minorHAnsi"/>
              <w:color w:val="000000"/>
            </w:rPr>
            <w:delText xml:space="preserve"> </w:delText>
          </w:r>
        </w:del>
      </w:ins>
      <w:del w:id="7" w:author="365 Pro Plus" w:date="2022-12-01T14:20:00Z">
        <w:r w:rsidRPr="00796949" w:rsidDel="00DA0551">
          <w:rPr>
            <w:rFonts w:cstheme="minorHAnsi"/>
            <w:color w:val="000000"/>
          </w:rPr>
          <w:delText xml:space="preserve"> </w:delText>
        </w:r>
        <w:commentRangeStart w:id="8"/>
        <w:r w:rsidRPr="001E2C54" w:rsidDel="00DA0551">
          <w:rPr>
            <w:rFonts w:cstheme="minorHAnsi"/>
            <w:strike/>
            <w:color w:val="000000"/>
            <w:rPrChange w:id="9" w:author="CTI-CFF Regional Secretariat" w:date="2021-10-28T10:37:00Z">
              <w:rPr>
                <w:rFonts w:cstheme="minorHAnsi"/>
                <w:color w:val="000000"/>
              </w:rPr>
            </w:rPrChange>
          </w:rPr>
          <w:delText>ADB and Government of Australia in 2015</w:delText>
        </w:r>
        <w:commentRangeEnd w:id="8"/>
        <w:r w:rsidR="00D57681" w:rsidRPr="001E2C54" w:rsidDel="00DA0551">
          <w:rPr>
            <w:rStyle w:val="CommentReference"/>
            <w:rFonts w:ascii="Arial" w:eastAsia="Calibri" w:hAnsi="Arial" w:cs="Calibri"/>
            <w:strike/>
            <w:lang w:val="en-US" w:eastAsia="en-ID"/>
            <w:rPrChange w:id="10" w:author="CTI-CFF Regional Secretariat" w:date="2021-10-28T10:37:00Z">
              <w:rPr>
                <w:rStyle w:val="CommentReference"/>
                <w:rFonts w:ascii="Arial" w:eastAsia="Calibri" w:hAnsi="Arial" w:cs="Calibri"/>
                <w:lang w:val="en-US" w:eastAsia="en-ID"/>
              </w:rPr>
            </w:rPrChange>
          </w:rPr>
          <w:commentReference w:id="8"/>
        </w:r>
      </w:del>
      <w:r w:rsidRPr="00796949">
        <w:rPr>
          <w:rFonts w:cstheme="minorHAnsi"/>
          <w:color w:val="000000"/>
        </w:rPr>
        <w:t>; review of the CTI-CFF RPOA 1.0 gathered through desktop research, interview and FGDs; insights from FRWG meetings</w:t>
      </w:r>
      <w:r w:rsidRPr="00796949">
        <w:rPr>
          <w:rFonts w:cstheme="minorHAnsi"/>
        </w:rPr>
        <w:t xml:space="preserve"> </w:t>
      </w:r>
      <w:r w:rsidRPr="00796949">
        <w:rPr>
          <w:rFonts w:cstheme="minorHAnsi"/>
          <w:color w:val="000000"/>
        </w:rPr>
        <w:t>and a two-day workshop on Financial Resource Strategy for RPOA 2.0</w:t>
      </w:r>
      <w:r w:rsidR="005A3F00" w:rsidRPr="00796949">
        <w:rPr>
          <w:rFonts w:cstheme="minorHAnsi"/>
          <w:color w:val="000000"/>
          <w:lang w:val="id-ID"/>
        </w:rPr>
        <w:t xml:space="preserve"> in 2019</w:t>
      </w:r>
      <w:r w:rsidR="000C37DB" w:rsidRPr="00796949">
        <w:rPr>
          <w:rFonts w:cstheme="minorHAnsi"/>
          <w:color w:val="000000"/>
          <w:lang w:val="id-ID"/>
        </w:rPr>
        <w:t>.</w:t>
      </w:r>
      <w:r w:rsidRPr="00796949">
        <w:rPr>
          <w:rFonts w:cstheme="minorHAnsi"/>
          <w:color w:val="000000"/>
        </w:rPr>
        <w:t xml:space="preserve"> Based on the information gathered from these various sources, it duly notes ‘the importance of the enabling conditions set by the political and administrative leadership in the CT countries is highly relevant when considering options to mobilize financial resources for the goal of the CTI-CFF. </w:t>
      </w:r>
      <w:r w:rsidRPr="00DA0551">
        <w:rPr>
          <w:rFonts w:cstheme="minorHAnsi"/>
          <w:color w:val="000000"/>
        </w:rPr>
        <w:t xml:space="preserve">Building on the important achievements of the RPOA 1.0, particularly the frameworks established for the CTMPAs, </w:t>
      </w:r>
      <w:del w:id="11" w:author="CTI-CFF Regional Secretariat" w:date="2021-11-12T15:18:00Z">
        <w:r w:rsidRPr="00DA0551" w:rsidDel="00912815">
          <w:rPr>
            <w:rFonts w:cstheme="minorHAnsi"/>
            <w:color w:val="000000"/>
          </w:rPr>
          <w:delText xml:space="preserve">for </w:delText>
        </w:r>
      </w:del>
      <w:r w:rsidRPr="00DA0551">
        <w:rPr>
          <w:rFonts w:cstheme="minorHAnsi"/>
          <w:color w:val="000000"/>
        </w:rPr>
        <w:t xml:space="preserve">EAFM, and </w:t>
      </w:r>
      <w:ins w:id="12" w:author="365 Pro Plus [2]" w:date="2021-11-12T12:14:00Z">
        <w:r w:rsidR="003831B0" w:rsidRPr="00DA0551">
          <w:rPr>
            <w:rFonts w:cstheme="minorHAnsi"/>
            <w:color w:val="000000"/>
            <w:lang w:val="id-ID"/>
          </w:rPr>
          <w:t>refer</w:t>
        </w:r>
      </w:ins>
      <w:ins w:id="13" w:author="365 Pro Plus [2]" w:date="2021-11-12T12:15:00Z">
        <w:r w:rsidR="003831B0" w:rsidRPr="00DA0551">
          <w:rPr>
            <w:rFonts w:cstheme="minorHAnsi"/>
            <w:color w:val="000000"/>
            <w:lang w:val="id-ID"/>
          </w:rPr>
          <w:t>ring to the conclusion in the series of CT6 meeting</w:t>
        </w:r>
      </w:ins>
      <w:ins w:id="14" w:author="CTI-CFF Regional Secretariat" w:date="2021-11-12T15:18:00Z">
        <w:r w:rsidR="00912815" w:rsidRPr="00DA0551">
          <w:rPr>
            <w:rFonts w:cstheme="minorHAnsi"/>
            <w:color w:val="000000"/>
            <w:lang w:val="en-GB"/>
            <w:rPrChange w:id="15" w:author="365 Pro Plus" w:date="2022-12-01T14:20:00Z">
              <w:rPr>
                <w:rFonts w:cstheme="minorHAnsi"/>
                <w:color w:val="000000"/>
                <w:highlight w:val="yellow"/>
                <w:lang w:val="en-GB"/>
              </w:rPr>
            </w:rPrChange>
          </w:rPr>
          <w:t>s</w:t>
        </w:r>
      </w:ins>
      <w:ins w:id="16" w:author="CTI-CFF Regional Secretariat" w:date="2021-11-12T15:19:00Z">
        <w:r w:rsidR="00912815" w:rsidRPr="00DA0551">
          <w:rPr>
            <w:rFonts w:cstheme="minorHAnsi"/>
            <w:color w:val="000000"/>
            <w:lang w:val="en-GB"/>
            <w:rPrChange w:id="17" w:author="365 Pro Plus" w:date="2022-12-01T14:20:00Z">
              <w:rPr>
                <w:rFonts w:cstheme="minorHAnsi"/>
                <w:color w:val="000000"/>
                <w:highlight w:val="yellow"/>
                <w:lang w:val="en-GB"/>
              </w:rPr>
            </w:rPrChange>
          </w:rPr>
          <w:t xml:space="preserve">, </w:t>
        </w:r>
      </w:ins>
      <w:del w:id="18" w:author="365 Pro Plus [2]" w:date="2021-11-12T12:15:00Z">
        <w:r w:rsidRPr="00DA0551" w:rsidDel="003831B0">
          <w:rPr>
            <w:rFonts w:cstheme="minorHAnsi"/>
            <w:color w:val="000000"/>
          </w:rPr>
          <w:delText xml:space="preserve">using the </w:delText>
        </w:r>
        <w:commentRangeStart w:id="19"/>
        <w:r w:rsidRPr="00DA0551" w:rsidDel="003831B0">
          <w:rPr>
            <w:rFonts w:cstheme="minorHAnsi"/>
            <w:color w:val="000000"/>
          </w:rPr>
          <w:delText xml:space="preserve">narrative </w:delText>
        </w:r>
      </w:del>
      <w:commentRangeEnd w:id="19"/>
      <w:r w:rsidR="00D57681" w:rsidRPr="00DA0551">
        <w:rPr>
          <w:rStyle w:val="CommentReference"/>
          <w:rFonts w:ascii="Arial" w:eastAsia="Calibri" w:hAnsi="Arial" w:cs="Calibri"/>
          <w:lang w:val="en-US" w:eastAsia="en-ID"/>
        </w:rPr>
        <w:commentReference w:id="19"/>
      </w:r>
      <w:del w:id="20" w:author="365 Pro Plus [2]" w:date="2021-11-12T12:15:00Z">
        <w:r w:rsidRPr="00DA0551" w:rsidDel="003831B0">
          <w:rPr>
            <w:rFonts w:cstheme="minorHAnsi"/>
            <w:color w:val="000000"/>
          </w:rPr>
          <w:delText>introduced by the CTI-CFF around t</w:delText>
        </w:r>
      </w:del>
      <w:ins w:id="21" w:author="365 Pro Plus [2]" w:date="2021-11-12T12:15:00Z">
        <w:r w:rsidR="003831B0" w:rsidRPr="00DA0551">
          <w:rPr>
            <w:rFonts w:cstheme="minorHAnsi"/>
            <w:color w:val="000000"/>
            <w:lang w:val="id-ID"/>
          </w:rPr>
          <w:t xml:space="preserve"> the t</w:t>
        </w:r>
      </w:ins>
      <w:r w:rsidRPr="00DA0551">
        <w:rPr>
          <w:rFonts w:cstheme="minorHAnsi"/>
          <w:color w:val="000000"/>
        </w:rPr>
        <w:t>he blue economy and blue growth will be the way forward to gain and retain financial support from in and outside of the CTI region for the RPOA priorities.</w:t>
      </w:r>
      <w:r w:rsidRPr="00796949">
        <w:rPr>
          <w:rFonts w:cstheme="minorHAnsi"/>
          <w:color w:val="000000"/>
        </w:rPr>
        <w:t xml:space="preserve"> Regional collaboration through the RPOA has shown to be successful when capacity development is considered and the high value of the CTI resources also continue to provide a high potential for the development of a trust fund seeded from a diverse and innovative number of finance solutions </w:t>
      </w:r>
      <w:proofErr w:type="gramStart"/>
      <w:r w:rsidRPr="00796949">
        <w:rPr>
          <w:rFonts w:cstheme="minorHAnsi"/>
          <w:color w:val="000000"/>
        </w:rPr>
        <w:t>as long as</w:t>
      </w:r>
      <w:proofErr w:type="gramEnd"/>
      <w:r w:rsidRPr="00796949">
        <w:rPr>
          <w:rFonts w:cstheme="minorHAnsi"/>
          <w:color w:val="000000"/>
        </w:rPr>
        <w:t xml:space="preserve"> the institution is proven to be effective, governance is strong and the value proposition of the CTI-CFF is clear.</w:t>
      </w:r>
      <w:r w:rsidR="000C37DB" w:rsidRPr="00796949">
        <w:rPr>
          <w:rStyle w:val="FootnoteReference"/>
          <w:rFonts w:cstheme="minorHAnsi"/>
          <w:color w:val="000000"/>
        </w:rPr>
        <w:footnoteReference w:id="1"/>
      </w:r>
    </w:p>
    <w:p w14:paraId="017E7B48" w14:textId="77777777" w:rsidR="00597277" w:rsidRPr="00796949" w:rsidRDefault="00597277" w:rsidP="00CD7A82">
      <w:pPr>
        <w:widowControl w:val="0"/>
        <w:pBdr>
          <w:top w:val="nil"/>
          <w:left w:val="nil"/>
          <w:bottom w:val="nil"/>
          <w:right w:val="nil"/>
          <w:between w:val="nil"/>
        </w:pBdr>
        <w:spacing w:after="0" w:line="24" w:lineRule="atLeast"/>
        <w:ind w:left="1080" w:hanging="654"/>
        <w:jc w:val="both"/>
        <w:rPr>
          <w:rFonts w:cstheme="minorHAnsi"/>
          <w:b/>
          <w:color w:val="000000"/>
        </w:rPr>
      </w:pPr>
    </w:p>
    <w:sdt>
      <w:sdtPr>
        <w:rPr>
          <w:rFonts w:cstheme="minorHAnsi"/>
        </w:rPr>
        <w:tag w:val="goog_rdk_9"/>
        <w:id w:val="-2016609872"/>
      </w:sdtPr>
      <w:sdtContent>
        <w:p w14:paraId="6C4C32C6" w14:textId="77777777" w:rsidR="00597277" w:rsidRPr="00796949" w:rsidRDefault="00000000" w:rsidP="00CD7A82">
          <w:pPr>
            <w:spacing w:after="0" w:line="24" w:lineRule="atLeast"/>
            <w:ind w:left="426" w:hanging="142"/>
            <w:jc w:val="both"/>
            <w:rPr>
              <w:rFonts w:cstheme="minorHAnsi"/>
            </w:rPr>
          </w:pPr>
          <w:sdt>
            <w:sdtPr>
              <w:rPr>
                <w:rFonts w:cstheme="minorHAnsi"/>
              </w:rPr>
              <w:tag w:val="goog_rdk_1"/>
              <w:id w:val="904715858"/>
            </w:sdtPr>
            <w:sdtContent>
              <w:r w:rsidR="00597277" w:rsidRPr="00796949">
                <w:rPr>
                  <w:rFonts w:cstheme="minorHAnsi"/>
                </w:rPr>
                <w:t xml:space="preserve">  </w:t>
              </w:r>
            </w:sdtContent>
          </w:sdt>
          <w:r w:rsidR="00597277" w:rsidRPr="00796949">
            <w:rPr>
              <w:rFonts w:cstheme="minorHAnsi"/>
            </w:rPr>
            <w:t>This financial strategy is intended to serve as</w:t>
          </w:r>
          <w:sdt>
            <w:sdtPr>
              <w:rPr>
                <w:rFonts w:cstheme="minorHAnsi"/>
              </w:rPr>
              <w:tag w:val="goog_rdk_2"/>
              <w:id w:val="1802105612"/>
            </w:sdtPr>
            <w:sdtContent>
              <w:r w:rsidR="00597277" w:rsidRPr="00796949">
                <w:rPr>
                  <w:rFonts w:cstheme="minorHAnsi"/>
                </w:rPr>
                <w:t xml:space="preserve"> a guide to accelerate financing of projects</w:t>
              </w:r>
            </w:sdtContent>
          </w:sdt>
          <w:r w:rsidR="00597277" w:rsidRPr="00796949">
            <w:rPr>
              <w:rFonts w:cstheme="minorHAnsi"/>
            </w:rPr>
            <w:t xml:space="preserve"> </w:t>
          </w:r>
          <w:sdt>
            <w:sdtPr>
              <w:rPr>
                <w:rFonts w:cstheme="minorHAnsi"/>
              </w:rPr>
              <w:tag w:val="goog_rdk_3"/>
              <w:id w:val="-1829280350"/>
            </w:sdtPr>
            <w:sdtContent>
              <w:r w:rsidR="00597277" w:rsidRPr="00796949">
                <w:rPr>
                  <w:rFonts w:cstheme="minorHAnsi"/>
                </w:rPr>
                <w:t xml:space="preserve">that will help further manage and protect the marine and coastal ecosystems within the Coral Triangle region. The financial strategy for RPOA 2.0 will also build on the partnership established with CTI Partners through the years to support projects based on shared goals and vision for the region. It will be used </w:t>
              </w:r>
            </w:sdtContent>
          </w:sdt>
          <w:sdt>
            <w:sdtPr>
              <w:rPr>
                <w:rFonts w:cstheme="minorHAnsi"/>
              </w:rPr>
              <w:tag w:val="goog_rdk_4"/>
              <w:id w:val="1351676575"/>
            </w:sdtPr>
            <w:sdtContent>
              <w:r w:rsidR="00597277" w:rsidRPr="00796949">
                <w:rPr>
                  <w:rFonts w:cstheme="minorHAnsi"/>
                </w:rPr>
                <w:t xml:space="preserve">to </w:t>
              </w:r>
            </w:sdtContent>
          </w:sdt>
          <w:r w:rsidR="00597277" w:rsidRPr="00796949">
            <w:rPr>
              <w:rFonts w:cstheme="minorHAnsi"/>
            </w:rPr>
            <w:t xml:space="preserve"> ensure and promote sustainable financial mechanisms within CTI-CFF</w:t>
          </w:r>
          <w:sdt>
            <w:sdtPr>
              <w:rPr>
                <w:rFonts w:cstheme="minorHAnsi"/>
              </w:rPr>
              <w:tag w:val="goog_rdk_6"/>
              <w:id w:val="-1530333965"/>
            </w:sdtPr>
            <w:sdtContent>
              <w:r w:rsidR="00597277" w:rsidRPr="00796949">
                <w:rPr>
                  <w:rFonts w:cstheme="minorHAnsi"/>
                </w:rPr>
                <w:t xml:space="preserve"> to carry out the activities identified in RPOA 2.0.</w:t>
              </w:r>
            </w:sdtContent>
          </w:sdt>
          <w:sdt>
            <w:sdtPr>
              <w:rPr>
                <w:rFonts w:cstheme="minorHAnsi"/>
              </w:rPr>
              <w:tag w:val="goog_rdk_7"/>
              <w:id w:val="25531197"/>
              <w:showingPlcHdr/>
            </w:sdtPr>
            <w:sdtContent>
              <w:r w:rsidR="00597277" w:rsidRPr="00796949">
                <w:rPr>
                  <w:rFonts w:cstheme="minorHAnsi"/>
                </w:rPr>
                <w:t xml:space="preserve">     </w:t>
              </w:r>
            </w:sdtContent>
          </w:sdt>
          <w:sdt>
            <w:sdtPr>
              <w:rPr>
                <w:rFonts w:cstheme="minorHAnsi"/>
              </w:rPr>
              <w:tag w:val="goog_rdk_8"/>
              <w:id w:val="-362289614"/>
              <w:showingPlcHdr/>
            </w:sdtPr>
            <w:sdtContent>
              <w:r w:rsidR="00597277" w:rsidRPr="00796949">
                <w:rPr>
                  <w:rFonts w:cstheme="minorHAnsi"/>
                </w:rPr>
                <w:t xml:space="preserve">     </w:t>
              </w:r>
            </w:sdtContent>
          </w:sdt>
        </w:p>
      </w:sdtContent>
    </w:sdt>
    <w:p w14:paraId="4244C9EC" w14:textId="77777777" w:rsidR="00597277" w:rsidRPr="00796949" w:rsidRDefault="00597277" w:rsidP="00CD7A82">
      <w:pPr>
        <w:spacing w:after="0" w:line="24" w:lineRule="atLeast"/>
        <w:ind w:left="284" w:firstLine="166"/>
        <w:jc w:val="both"/>
        <w:rPr>
          <w:rFonts w:cstheme="minorHAnsi"/>
        </w:rPr>
      </w:pPr>
    </w:p>
    <w:p w14:paraId="640328A4" w14:textId="34776DB6" w:rsidR="00597277" w:rsidRDefault="00597277" w:rsidP="00CD7A82">
      <w:pPr>
        <w:spacing w:after="0" w:line="24" w:lineRule="atLeast"/>
        <w:jc w:val="both"/>
        <w:rPr>
          <w:rFonts w:cstheme="minorHAnsi"/>
        </w:rPr>
      </w:pPr>
    </w:p>
    <w:p w14:paraId="64B8AB05" w14:textId="77777777" w:rsidR="003C3FDD" w:rsidRPr="00796949" w:rsidRDefault="003C3FDD" w:rsidP="00CD7A82">
      <w:pPr>
        <w:spacing w:after="0" w:line="24" w:lineRule="atLeast"/>
        <w:jc w:val="both"/>
        <w:rPr>
          <w:rFonts w:cstheme="minorHAnsi"/>
        </w:rPr>
      </w:pPr>
    </w:p>
    <w:p w14:paraId="683B0779" w14:textId="77777777" w:rsidR="00597277" w:rsidRPr="00796949" w:rsidRDefault="00597277" w:rsidP="00CD7A82">
      <w:pPr>
        <w:spacing w:after="0" w:line="24" w:lineRule="atLeast"/>
        <w:jc w:val="both"/>
        <w:rPr>
          <w:rFonts w:cstheme="minorHAnsi"/>
          <w:b/>
        </w:rPr>
      </w:pPr>
      <w:r w:rsidRPr="00796949">
        <w:rPr>
          <w:rFonts w:cstheme="minorHAnsi"/>
        </w:rPr>
        <w:t>II.</w:t>
      </w:r>
      <w:r w:rsidRPr="00796949">
        <w:rPr>
          <w:rFonts w:cstheme="minorHAnsi"/>
          <w:b/>
        </w:rPr>
        <w:t xml:space="preserve"> </w:t>
      </w:r>
      <w:commentRangeStart w:id="22"/>
      <w:r w:rsidRPr="00796949">
        <w:rPr>
          <w:rFonts w:cstheme="minorHAnsi"/>
          <w:b/>
        </w:rPr>
        <w:t>STRATEGIC GOALS</w:t>
      </w:r>
      <w:commentRangeEnd w:id="22"/>
      <w:r w:rsidR="00D57681">
        <w:rPr>
          <w:rStyle w:val="CommentReference"/>
          <w:rFonts w:ascii="Arial" w:eastAsia="Calibri" w:hAnsi="Arial" w:cs="Calibri"/>
          <w:lang w:val="en-US" w:eastAsia="en-ID"/>
        </w:rPr>
        <w:commentReference w:id="22"/>
      </w:r>
    </w:p>
    <w:p w14:paraId="3B9A9C60" w14:textId="77777777" w:rsidR="00597277" w:rsidRPr="00796949" w:rsidRDefault="00597277" w:rsidP="00CD7A82">
      <w:pPr>
        <w:spacing w:after="0" w:line="24" w:lineRule="atLeast"/>
        <w:jc w:val="both"/>
        <w:rPr>
          <w:rFonts w:eastAsia="Arial" w:cstheme="minorHAnsi"/>
          <w:b/>
          <w:highlight w:val="yellow"/>
        </w:rPr>
      </w:pPr>
    </w:p>
    <w:sdt>
      <w:sdtPr>
        <w:rPr>
          <w:rFonts w:cstheme="minorHAnsi"/>
        </w:rPr>
        <w:tag w:val="goog_rdk_11"/>
        <w:id w:val="1254785095"/>
      </w:sdtPr>
      <w:sdtContent>
        <w:p w14:paraId="356DEC89" w14:textId="77777777" w:rsidR="00597277" w:rsidRPr="00796949" w:rsidRDefault="00597277" w:rsidP="00CD7A82">
          <w:pPr>
            <w:spacing w:after="0" w:line="24" w:lineRule="atLeast"/>
            <w:jc w:val="both"/>
            <w:rPr>
              <w:rFonts w:eastAsia="Arial" w:cstheme="minorHAnsi"/>
            </w:rPr>
          </w:pPr>
          <w:r w:rsidRPr="00796949">
            <w:rPr>
              <w:rFonts w:eastAsia="Arial" w:cstheme="minorHAnsi"/>
            </w:rPr>
            <w:t>The overall goal is to develop and execute financial strategies, and other innovative financing mechanisms to increase financial self-reliance and ensure financial sustainability of CTI-CFF towards the attainment of the goals of RPOA 2.0.</w:t>
          </w:r>
          <w:sdt>
            <w:sdtPr>
              <w:rPr>
                <w:rFonts w:cstheme="minorHAnsi"/>
              </w:rPr>
              <w:tag w:val="goog_rdk_10"/>
              <w:id w:val="1008023957"/>
            </w:sdtPr>
            <w:sdtContent>
              <w:r w:rsidRPr="00796949">
                <w:rPr>
                  <w:rFonts w:eastAsia="Arial" w:cstheme="minorHAnsi"/>
                </w:rPr>
                <w:t xml:space="preserve"> Specifically, the financial strategy aims to:</w:t>
              </w:r>
            </w:sdtContent>
          </w:sdt>
        </w:p>
      </w:sdtContent>
    </w:sdt>
    <w:sdt>
      <w:sdtPr>
        <w:rPr>
          <w:rFonts w:cstheme="minorHAnsi"/>
        </w:rPr>
        <w:tag w:val="goog_rdk_13"/>
        <w:id w:val="2955248"/>
      </w:sdtPr>
      <w:sdtContent>
        <w:p w14:paraId="55181F8E" w14:textId="164DC1AC" w:rsidR="00597277" w:rsidRPr="00796949" w:rsidRDefault="00000000" w:rsidP="00CD7A82">
          <w:pPr>
            <w:spacing w:after="0" w:line="24" w:lineRule="atLeast"/>
            <w:jc w:val="both"/>
            <w:rPr>
              <w:rFonts w:eastAsia="Arial" w:cstheme="minorHAnsi"/>
            </w:rPr>
          </w:pPr>
          <w:sdt>
            <w:sdtPr>
              <w:rPr>
                <w:rFonts w:cstheme="minorHAnsi"/>
              </w:rPr>
              <w:tag w:val="goog_rdk_12"/>
              <w:id w:val="1952356922"/>
              <w:showingPlcHdr/>
            </w:sdtPr>
            <w:sdtContent>
              <w:r w:rsidR="00597277" w:rsidRPr="00796949">
                <w:rPr>
                  <w:rFonts w:cstheme="minorHAnsi"/>
                </w:rPr>
                <w:t xml:space="preserve">     </w:t>
              </w:r>
            </w:sdtContent>
          </w:sdt>
        </w:p>
      </w:sdtContent>
    </w:sdt>
    <w:sdt>
      <w:sdtPr>
        <w:rPr>
          <w:rFonts w:cstheme="minorHAnsi"/>
        </w:rPr>
        <w:tag w:val="goog_rdk_15"/>
        <w:id w:val="1900021968"/>
      </w:sdtPr>
      <w:sdtContent>
        <w:sdt>
          <w:sdtPr>
            <w:rPr>
              <w:rFonts w:cstheme="minorHAnsi"/>
            </w:rPr>
            <w:tag w:val="goog_rdk_14"/>
            <w:id w:val="-1483452883"/>
          </w:sdtPr>
          <w:sdtContent>
            <w:p w14:paraId="2D91C19A" w14:textId="32271AE4" w:rsidR="00133B14" w:rsidRPr="00796949" w:rsidRDefault="00597277" w:rsidP="00A620A8">
              <w:pPr>
                <w:numPr>
                  <w:ilvl w:val="0"/>
                  <w:numId w:val="4"/>
                </w:numPr>
                <w:spacing w:after="0" w:line="24" w:lineRule="atLeast"/>
                <w:jc w:val="both"/>
                <w:rPr>
                  <w:rFonts w:eastAsia="Arial" w:cstheme="minorHAnsi"/>
                </w:rPr>
              </w:pPr>
              <w:r w:rsidRPr="00796949">
                <w:rPr>
                  <w:rFonts w:eastAsia="Arial" w:cstheme="minorHAnsi"/>
                </w:rPr>
                <w:t xml:space="preserve">Bring together CTI-CFF Member Countries and diverse sectors to identify and implement regional development and investment priorities in a coherent manner to optimise available </w:t>
              </w:r>
              <w:del w:id="23" w:author="365 Pro Plus" w:date="2022-12-01T14:20:00Z">
                <w:r w:rsidRPr="00796949" w:rsidDel="00DA0551">
                  <w:rPr>
                    <w:rFonts w:eastAsia="Arial" w:cstheme="minorHAnsi"/>
                  </w:rPr>
                  <w:delText>resources;</w:delText>
                </w:r>
              </w:del>
              <w:ins w:id="24" w:author="365 Pro Plus" w:date="2022-12-01T14:20:00Z">
                <w:r w:rsidR="00DA0551" w:rsidRPr="00796949">
                  <w:rPr>
                    <w:rFonts w:eastAsia="Arial" w:cstheme="minorHAnsi"/>
                  </w:rPr>
                  <w:t>resources.</w:t>
                </w:r>
              </w:ins>
            </w:p>
            <w:p w14:paraId="197F77FC" w14:textId="7373A791" w:rsidR="00597277" w:rsidRPr="00796949" w:rsidRDefault="00000000" w:rsidP="00A620A8">
              <w:pPr>
                <w:numPr>
                  <w:ilvl w:val="0"/>
                  <w:numId w:val="4"/>
                </w:numPr>
                <w:spacing w:after="0" w:line="24" w:lineRule="atLeast"/>
                <w:jc w:val="both"/>
                <w:rPr>
                  <w:rFonts w:eastAsia="Arial" w:cstheme="minorHAnsi"/>
                </w:rPr>
              </w:pPr>
              <w:sdt>
                <w:sdtPr>
                  <w:rPr>
                    <w:rFonts w:cstheme="minorHAnsi"/>
                  </w:rPr>
                  <w:tag w:val="goog_rdk_18"/>
                  <w:id w:val="326643102"/>
                </w:sdtPr>
                <w:sdtContent>
                  <w:r w:rsidR="00133B14" w:rsidRPr="00796949">
                    <w:rPr>
                      <w:rFonts w:eastAsia="Arial" w:cstheme="minorHAnsi"/>
                    </w:rPr>
                    <w:t xml:space="preserve">Increase access to financial resources to support the conservation and management of ecosystems, improve food security, sustainable fisheries and coastal </w:t>
                  </w:r>
                  <w:del w:id="25" w:author="365 Pro Plus" w:date="2022-12-01T14:20:00Z">
                    <w:r w:rsidR="00133B14" w:rsidRPr="00796949" w:rsidDel="00DA0551">
                      <w:rPr>
                        <w:rFonts w:eastAsia="Arial" w:cstheme="minorHAnsi"/>
                      </w:rPr>
                      <w:delText>livelihood  of</w:delText>
                    </w:r>
                  </w:del>
                  <w:ins w:id="26" w:author="365 Pro Plus" w:date="2022-12-01T14:20:00Z">
                    <w:r w:rsidR="00DA0551" w:rsidRPr="00796949">
                      <w:rPr>
                        <w:rFonts w:eastAsia="Arial" w:cstheme="minorHAnsi"/>
                      </w:rPr>
                      <w:t>livelihood of</w:t>
                    </w:r>
                  </w:ins>
                  <w:r w:rsidR="00133B14" w:rsidRPr="00796949">
                    <w:rPr>
                      <w:rFonts w:eastAsia="Arial" w:cstheme="minorHAnsi"/>
                    </w:rPr>
                    <w:t xml:space="preserve"> the CTI-CFF member countries </w:t>
                  </w:r>
                </w:sdtContent>
              </w:sdt>
            </w:p>
          </w:sdtContent>
        </w:sdt>
      </w:sdtContent>
    </w:sdt>
    <w:sdt>
      <w:sdtPr>
        <w:rPr>
          <w:rFonts w:cstheme="minorHAnsi"/>
        </w:rPr>
        <w:tag w:val="goog_rdk_19"/>
        <w:id w:val="319316937"/>
        <w:showingPlcHdr/>
      </w:sdtPr>
      <w:sdtContent>
        <w:p w14:paraId="641BD4EB" w14:textId="4FA1AC89" w:rsidR="00597277" w:rsidRPr="00796949" w:rsidRDefault="00133B14" w:rsidP="00CD7A82">
          <w:pPr>
            <w:spacing w:after="0" w:line="24" w:lineRule="atLeast"/>
            <w:ind w:left="360"/>
            <w:jc w:val="both"/>
            <w:rPr>
              <w:rFonts w:eastAsia="Arial" w:cstheme="minorHAnsi"/>
            </w:rPr>
          </w:pPr>
          <w:r w:rsidRPr="00796949">
            <w:rPr>
              <w:rFonts w:cstheme="minorHAnsi"/>
            </w:rPr>
            <w:t xml:space="preserve">     </w:t>
          </w:r>
        </w:p>
      </w:sdtContent>
    </w:sdt>
    <w:p w14:paraId="1AC41EA7" w14:textId="77777777" w:rsidR="00597277" w:rsidRPr="00796949" w:rsidRDefault="00000000" w:rsidP="00A620A8">
      <w:pPr>
        <w:numPr>
          <w:ilvl w:val="0"/>
          <w:numId w:val="4"/>
        </w:numPr>
        <w:spacing w:after="0" w:line="24" w:lineRule="atLeast"/>
        <w:jc w:val="both"/>
        <w:rPr>
          <w:rFonts w:eastAsia="Arial" w:cstheme="minorHAnsi"/>
        </w:rPr>
      </w:pPr>
      <w:sdt>
        <w:sdtPr>
          <w:rPr>
            <w:rFonts w:cstheme="minorHAnsi"/>
          </w:rPr>
          <w:tag w:val="goog_rdk_22"/>
          <w:id w:val="2079859233"/>
        </w:sdtPr>
        <w:sdtContent>
          <w:sdt>
            <w:sdtPr>
              <w:rPr>
                <w:rFonts w:cstheme="minorHAnsi"/>
              </w:rPr>
              <w:tag w:val="goog_rdk_20"/>
              <w:id w:val="1782613319"/>
            </w:sdtPr>
            <w:sdtContent>
              <w:r w:rsidR="00597277" w:rsidRPr="00796949">
                <w:rPr>
                  <w:rFonts w:eastAsia="Arial" w:cstheme="minorHAnsi"/>
                </w:rPr>
                <w:t>Strengthen partnerships and cooperation with funding institutions, donor agencies, and international non-government organizations to support innovative and sustainable projects at the regional and national levels</w:t>
              </w:r>
            </w:sdtContent>
          </w:sdt>
          <w:sdt>
            <w:sdtPr>
              <w:rPr>
                <w:rFonts w:cstheme="minorHAnsi"/>
              </w:rPr>
              <w:tag w:val="goog_rdk_21"/>
              <w:id w:val="1168671672"/>
              <w:showingPlcHdr/>
            </w:sdtPr>
            <w:sdtContent>
              <w:r w:rsidR="00597277" w:rsidRPr="00796949">
                <w:rPr>
                  <w:rFonts w:cstheme="minorHAnsi"/>
                </w:rPr>
                <w:t xml:space="preserve">     </w:t>
              </w:r>
            </w:sdtContent>
          </w:sdt>
        </w:sdtContent>
      </w:sdt>
      <w:sdt>
        <w:sdtPr>
          <w:rPr>
            <w:rFonts w:cstheme="minorHAnsi"/>
          </w:rPr>
          <w:tag w:val="goog_rdk_23"/>
          <w:id w:val="-1736928584"/>
          <w:showingPlcHdr/>
        </w:sdtPr>
        <w:sdtContent>
          <w:r w:rsidR="00597277" w:rsidRPr="00796949">
            <w:rPr>
              <w:rFonts w:cstheme="minorHAnsi"/>
            </w:rPr>
            <w:t xml:space="preserve">     </w:t>
          </w:r>
        </w:sdtContent>
      </w:sdt>
    </w:p>
    <w:p w14:paraId="70D8B9FE" w14:textId="52ADD374" w:rsidR="00597277" w:rsidRDefault="00597277" w:rsidP="00CD7A82">
      <w:pPr>
        <w:spacing w:after="0" w:line="24" w:lineRule="atLeast"/>
        <w:jc w:val="both"/>
        <w:rPr>
          <w:rFonts w:eastAsia="Arial" w:cstheme="minorHAnsi"/>
        </w:rPr>
      </w:pPr>
    </w:p>
    <w:p w14:paraId="7195E141" w14:textId="1DEF6BD5" w:rsidR="003C3FDD" w:rsidRDefault="003C3FDD" w:rsidP="00CD7A82">
      <w:pPr>
        <w:spacing w:after="0" w:line="24" w:lineRule="atLeast"/>
        <w:jc w:val="both"/>
        <w:rPr>
          <w:rFonts w:eastAsia="Arial" w:cstheme="minorHAnsi"/>
        </w:rPr>
      </w:pPr>
    </w:p>
    <w:p w14:paraId="05088F8B" w14:textId="77777777" w:rsidR="003C3FDD" w:rsidRPr="00796949" w:rsidRDefault="003C3FDD" w:rsidP="00CD7A82">
      <w:pPr>
        <w:spacing w:after="0" w:line="24" w:lineRule="atLeast"/>
        <w:jc w:val="both"/>
        <w:rPr>
          <w:rFonts w:eastAsia="Arial" w:cstheme="minorHAnsi"/>
        </w:rPr>
      </w:pPr>
    </w:p>
    <w:p w14:paraId="4564307F" w14:textId="77777777" w:rsidR="00597277" w:rsidRPr="00796949" w:rsidRDefault="00000000" w:rsidP="00CD7A82">
      <w:pPr>
        <w:spacing w:after="0" w:line="24" w:lineRule="atLeast"/>
        <w:jc w:val="both"/>
        <w:rPr>
          <w:rFonts w:eastAsia="Arial" w:cstheme="minorHAnsi"/>
          <w:b/>
        </w:rPr>
      </w:pPr>
      <w:sdt>
        <w:sdtPr>
          <w:rPr>
            <w:rFonts w:cstheme="minorHAnsi"/>
          </w:rPr>
          <w:tag w:val="goog_rdk_26"/>
          <w:id w:val="2098212588"/>
        </w:sdtPr>
        <w:sdtContent>
          <w:sdt>
            <w:sdtPr>
              <w:rPr>
                <w:rFonts w:cstheme="minorHAnsi"/>
              </w:rPr>
              <w:tag w:val="goog_rdk_25"/>
              <w:id w:val="-14004757"/>
            </w:sdtPr>
            <w:sdtContent/>
          </w:sdt>
        </w:sdtContent>
      </w:sdt>
      <w:sdt>
        <w:sdtPr>
          <w:rPr>
            <w:rFonts w:cstheme="minorHAnsi"/>
          </w:rPr>
          <w:tag w:val="goog_rdk_28"/>
          <w:id w:val="-1834296505"/>
        </w:sdtPr>
        <w:sdtContent>
          <w:sdt>
            <w:sdtPr>
              <w:rPr>
                <w:rFonts w:cstheme="minorHAnsi"/>
              </w:rPr>
              <w:tag w:val="goog_rdk_27"/>
              <w:id w:val="1821072409"/>
              <w:showingPlcHdr/>
            </w:sdtPr>
            <w:sdtContent>
              <w:r w:rsidR="00597277" w:rsidRPr="00796949">
                <w:rPr>
                  <w:rFonts w:cstheme="minorHAnsi"/>
                </w:rPr>
                <w:t xml:space="preserve">     </w:t>
              </w:r>
            </w:sdtContent>
          </w:sdt>
        </w:sdtContent>
      </w:sdt>
    </w:p>
    <w:p w14:paraId="2FA54F48" w14:textId="77777777" w:rsidR="00597277" w:rsidRPr="00796949" w:rsidRDefault="00597277" w:rsidP="00CD7A82">
      <w:pPr>
        <w:spacing w:after="0" w:line="24" w:lineRule="atLeast"/>
        <w:jc w:val="both"/>
        <w:rPr>
          <w:rFonts w:cstheme="minorHAnsi"/>
          <w:b/>
        </w:rPr>
      </w:pPr>
      <w:r w:rsidRPr="00796949">
        <w:rPr>
          <w:rFonts w:cstheme="minorHAnsi"/>
          <w:b/>
        </w:rPr>
        <w:lastRenderedPageBreak/>
        <w:t xml:space="preserve">III. </w:t>
      </w:r>
      <w:commentRangeStart w:id="27"/>
      <w:r w:rsidRPr="00796949">
        <w:rPr>
          <w:rFonts w:cstheme="minorHAnsi"/>
          <w:b/>
        </w:rPr>
        <w:t>GUIDING PRINCIPLES</w:t>
      </w:r>
      <w:commentRangeEnd w:id="27"/>
      <w:r w:rsidR="004D1558">
        <w:rPr>
          <w:rStyle w:val="CommentReference"/>
          <w:rFonts w:ascii="Arial" w:eastAsia="Calibri" w:hAnsi="Arial" w:cs="Calibri"/>
          <w:lang w:val="en-US" w:eastAsia="en-ID"/>
        </w:rPr>
        <w:commentReference w:id="27"/>
      </w:r>
    </w:p>
    <w:p w14:paraId="73DF3A25" w14:textId="77777777" w:rsidR="00597277" w:rsidRPr="00796949" w:rsidRDefault="00597277" w:rsidP="00CD7A82">
      <w:pPr>
        <w:spacing w:after="0" w:line="24" w:lineRule="atLeast"/>
        <w:jc w:val="both"/>
        <w:rPr>
          <w:rFonts w:cstheme="minorHAnsi"/>
        </w:rPr>
      </w:pPr>
    </w:p>
    <w:p w14:paraId="55C69819" w14:textId="5574060F" w:rsidR="00597277" w:rsidRPr="00796949" w:rsidRDefault="00597277" w:rsidP="00CD7A82">
      <w:pPr>
        <w:spacing w:after="0" w:line="24" w:lineRule="atLeast"/>
        <w:jc w:val="both"/>
        <w:rPr>
          <w:rFonts w:cstheme="minorHAnsi"/>
        </w:rPr>
      </w:pPr>
      <w:r w:rsidRPr="00796949">
        <w:rPr>
          <w:rFonts w:cstheme="minorHAnsi"/>
        </w:rPr>
        <w:t>To ensure the sustainable flow of the funding needed to accomplish goals and targets of RPOA 2.0, the following components shall form part of all the program</w:t>
      </w:r>
      <w:ins w:id="28" w:author="CTI-CFF Regional Secretariat" w:date="2021-10-28T09:46:00Z">
        <w:r w:rsidR="004D1558">
          <w:rPr>
            <w:rFonts w:cstheme="minorHAnsi"/>
          </w:rPr>
          <w:t>s</w:t>
        </w:r>
      </w:ins>
      <w:r w:rsidRPr="00796949">
        <w:rPr>
          <w:rFonts w:cstheme="minorHAnsi"/>
        </w:rPr>
        <w:t xml:space="preserve">, </w:t>
      </w:r>
      <w:del w:id="29" w:author="365 Pro Plus" w:date="2022-12-01T14:20:00Z">
        <w:r w:rsidRPr="00796949" w:rsidDel="00DA0551">
          <w:rPr>
            <w:rFonts w:cstheme="minorHAnsi"/>
          </w:rPr>
          <w:delText>projects</w:delText>
        </w:r>
      </w:del>
      <w:ins w:id="30" w:author="365 Pro Plus" w:date="2022-12-01T14:20:00Z">
        <w:r w:rsidR="00DA0551" w:rsidRPr="00796949">
          <w:rPr>
            <w:rFonts w:cstheme="minorHAnsi"/>
          </w:rPr>
          <w:t>projects,</w:t>
        </w:r>
      </w:ins>
      <w:r w:rsidRPr="00796949">
        <w:rPr>
          <w:rFonts w:cstheme="minorHAnsi"/>
        </w:rPr>
        <w:t xml:space="preserve"> and activities to be undertaken:</w:t>
      </w:r>
    </w:p>
    <w:p w14:paraId="3EC5DE42" w14:textId="6B017243" w:rsidR="00597277" w:rsidRPr="00796949" w:rsidRDefault="00597277" w:rsidP="00A620A8">
      <w:pPr>
        <w:numPr>
          <w:ilvl w:val="0"/>
          <w:numId w:val="10"/>
        </w:numPr>
        <w:spacing w:after="0" w:line="24" w:lineRule="atLeast"/>
        <w:jc w:val="both"/>
        <w:rPr>
          <w:rFonts w:cstheme="minorHAnsi"/>
        </w:rPr>
      </w:pPr>
      <w:r w:rsidRPr="00796949">
        <w:rPr>
          <w:rFonts w:cstheme="minorHAnsi"/>
        </w:rPr>
        <w:t xml:space="preserve">Prepared, </w:t>
      </w:r>
      <w:del w:id="31" w:author="365 Pro Plus" w:date="2022-12-01T14:20:00Z">
        <w:r w:rsidRPr="00796949" w:rsidDel="00DA0551">
          <w:rPr>
            <w:rFonts w:cstheme="minorHAnsi"/>
          </w:rPr>
          <w:delText>documented</w:delText>
        </w:r>
      </w:del>
      <w:ins w:id="32" w:author="365 Pro Plus" w:date="2022-12-01T14:20:00Z">
        <w:r w:rsidR="00DA0551" w:rsidRPr="00796949">
          <w:rPr>
            <w:rFonts w:cstheme="minorHAnsi"/>
          </w:rPr>
          <w:t>documented,</w:t>
        </w:r>
      </w:ins>
      <w:r w:rsidRPr="00796949">
        <w:rPr>
          <w:rFonts w:cstheme="minorHAnsi"/>
        </w:rPr>
        <w:t xml:space="preserve"> and budgeted</w:t>
      </w:r>
    </w:p>
    <w:p w14:paraId="47EC6863" w14:textId="3D7FE439" w:rsidR="00597277" w:rsidRPr="00796949" w:rsidRDefault="00597277" w:rsidP="00A620A8">
      <w:pPr>
        <w:numPr>
          <w:ilvl w:val="0"/>
          <w:numId w:val="10"/>
        </w:numPr>
        <w:spacing w:after="0" w:line="24" w:lineRule="atLeast"/>
        <w:jc w:val="both"/>
        <w:rPr>
          <w:rFonts w:cstheme="minorHAnsi"/>
        </w:rPr>
      </w:pPr>
      <w:r w:rsidRPr="00796949">
        <w:rPr>
          <w:rFonts w:cstheme="minorHAnsi"/>
        </w:rPr>
        <w:t>Presented to and negotiate</w:t>
      </w:r>
      <w:r w:rsidR="004D1558">
        <w:rPr>
          <w:rFonts w:cstheme="minorHAnsi"/>
        </w:rPr>
        <w:t>d</w:t>
      </w:r>
      <w:r w:rsidRPr="00796949">
        <w:rPr>
          <w:rFonts w:cstheme="minorHAnsi"/>
        </w:rPr>
        <w:t xml:space="preserve"> with, appropriate sources of funding and approval by </w:t>
      </w:r>
      <w:del w:id="33" w:author="365 Pro Plus" w:date="2022-12-01T14:20:00Z">
        <w:r w:rsidRPr="004D1558" w:rsidDel="00DA0551">
          <w:rPr>
            <w:rFonts w:cstheme="minorHAnsi"/>
            <w:strike/>
            <w:rPrChange w:id="34" w:author="CTI-CFF Regional Secretariat" w:date="2021-10-28T09:45:00Z">
              <w:rPr>
                <w:rFonts w:cstheme="minorHAnsi"/>
              </w:rPr>
            </w:rPrChange>
          </w:rPr>
          <w:delText>approving authorities</w:delText>
        </w:r>
        <w:r w:rsidRPr="00796949" w:rsidDel="00DA0551">
          <w:rPr>
            <w:rFonts w:cstheme="minorHAnsi"/>
          </w:rPr>
          <w:delText xml:space="preserve"> </w:delText>
        </w:r>
      </w:del>
      <w:ins w:id="35" w:author="CTI-CFF Regional Secretariat" w:date="2021-10-28T09:45:00Z">
        <w:del w:id="36" w:author="365 Pro Plus" w:date="2022-12-01T14:20:00Z">
          <w:r w:rsidR="004D1558" w:rsidDel="00DA0551">
            <w:rPr>
              <w:rFonts w:cstheme="minorHAnsi"/>
            </w:rPr>
            <w:delText xml:space="preserve">approval </w:delText>
          </w:r>
        </w:del>
      </w:ins>
      <w:ins w:id="37" w:author="CTI-CFF Regional Secretariat" w:date="2021-10-28T09:47:00Z">
        <w:del w:id="38" w:author="365 Pro Plus" w:date="2022-12-01T14:20:00Z">
          <w:r w:rsidR="004D1558" w:rsidDel="00DA0551">
            <w:rPr>
              <w:rFonts w:cstheme="minorHAnsi"/>
            </w:rPr>
            <w:delText xml:space="preserve">by </w:delText>
          </w:r>
        </w:del>
        <w:r w:rsidR="004D1558">
          <w:rPr>
            <w:rFonts w:cstheme="minorHAnsi"/>
          </w:rPr>
          <w:t>the</w:t>
        </w:r>
      </w:ins>
      <w:ins w:id="39" w:author="CTI-CFF Regional Secretariat" w:date="2021-10-28T09:45:00Z">
        <w:r w:rsidR="004D1558">
          <w:rPr>
            <w:rFonts w:cstheme="minorHAnsi"/>
          </w:rPr>
          <w:t xml:space="preserve"> CT6 Member Countries during </w:t>
        </w:r>
      </w:ins>
      <w:ins w:id="40" w:author="CTI-CFF Regional Secretariat" w:date="2021-10-28T09:47:00Z">
        <w:r w:rsidR="004D1558">
          <w:rPr>
            <w:rFonts w:cstheme="minorHAnsi"/>
          </w:rPr>
          <w:t xml:space="preserve">official </w:t>
        </w:r>
      </w:ins>
      <w:ins w:id="41" w:author="CTI-CFF Regional Secretariat" w:date="2021-10-28T09:45:00Z">
        <w:r w:rsidR="004D1558">
          <w:rPr>
            <w:rFonts w:cstheme="minorHAnsi"/>
          </w:rPr>
          <w:t>meeting</w:t>
        </w:r>
      </w:ins>
      <w:ins w:id="42" w:author="CTI-CFF Regional Secretariat" w:date="2021-10-28T09:47:00Z">
        <w:r w:rsidR="004D1558">
          <w:rPr>
            <w:rFonts w:cstheme="minorHAnsi"/>
          </w:rPr>
          <w:t xml:space="preserve">s (SOM </w:t>
        </w:r>
      </w:ins>
      <w:ins w:id="43" w:author="365 Pro Plus" w:date="2022-12-01T14:21:00Z">
        <w:r w:rsidR="00DA0551">
          <w:rPr>
            <w:rFonts w:cstheme="minorHAnsi"/>
          </w:rPr>
          <w:t>17</w:t>
        </w:r>
        <w:r w:rsidR="00DA0551" w:rsidRPr="00DA0551">
          <w:rPr>
            <w:rFonts w:cstheme="minorHAnsi"/>
            <w:vertAlign w:val="superscript"/>
            <w:rPrChange w:id="44" w:author="365 Pro Plus" w:date="2022-12-01T14:21:00Z">
              <w:rPr>
                <w:rFonts w:cstheme="minorHAnsi"/>
              </w:rPr>
            </w:rPrChange>
          </w:rPr>
          <w:t>th</w:t>
        </w:r>
      </w:ins>
      <w:ins w:id="45" w:author="CTI-CFF Regional Secretariat" w:date="2021-10-28T09:47:00Z">
        <w:del w:id="46" w:author="365 Pro Plus" w:date="2022-12-01T14:21:00Z">
          <w:r w:rsidR="004D1558" w:rsidDel="00DA0551">
            <w:rPr>
              <w:rFonts w:cstheme="minorHAnsi"/>
            </w:rPr>
            <w:delText xml:space="preserve">nd </w:delText>
          </w:r>
        </w:del>
      </w:ins>
      <w:ins w:id="47" w:author="365 Pro Plus" w:date="2022-12-01T14:21:00Z">
        <w:r w:rsidR="00DA0551">
          <w:rPr>
            <w:rFonts w:cstheme="minorHAnsi"/>
          </w:rPr>
          <w:t xml:space="preserve"> and </w:t>
        </w:r>
      </w:ins>
      <w:ins w:id="48" w:author="CTI-CFF Regional Secretariat" w:date="2021-10-28T09:47:00Z">
        <w:r w:rsidR="004D1558">
          <w:rPr>
            <w:rFonts w:cstheme="minorHAnsi"/>
          </w:rPr>
          <w:t>MM</w:t>
        </w:r>
      </w:ins>
      <w:ins w:id="49" w:author="365 Pro Plus" w:date="2022-12-01T14:21:00Z">
        <w:r w:rsidR="00DA0551">
          <w:rPr>
            <w:rFonts w:cstheme="minorHAnsi"/>
          </w:rPr>
          <w:t>-8</w:t>
        </w:r>
        <w:r w:rsidR="00DA0551" w:rsidRPr="00DA0551">
          <w:rPr>
            <w:rFonts w:cstheme="minorHAnsi"/>
            <w:vertAlign w:val="superscript"/>
            <w:rPrChange w:id="50" w:author="365 Pro Plus" w:date="2022-12-01T14:21:00Z">
              <w:rPr>
                <w:rFonts w:cstheme="minorHAnsi"/>
              </w:rPr>
            </w:rPrChange>
          </w:rPr>
          <w:t>th</w:t>
        </w:r>
      </w:ins>
      <w:ins w:id="51" w:author="CTI-CFF Regional Secretariat" w:date="2021-10-28T09:47:00Z">
        <w:r w:rsidR="004D1558">
          <w:rPr>
            <w:rFonts w:cstheme="minorHAnsi"/>
          </w:rPr>
          <w:t>)</w:t>
        </w:r>
      </w:ins>
      <w:ins w:id="52" w:author="CTI-CFF Regional Secretariat" w:date="2021-10-28T09:45:00Z">
        <w:r w:rsidR="004D1558">
          <w:rPr>
            <w:rFonts w:cstheme="minorHAnsi"/>
          </w:rPr>
          <w:t xml:space="preserve"> </w:t>
        </w:r>
      </w:ins>
      <w:r w:rsidRPr="00796949">
        <w:rPr>
          <w:rFonts w:cstheme="minorHAnsi"/>
        </w:rPr>
        <w:t xml:space="preserve">at CTI-CFF </w:t>
      </w:r>
    </w:p>
    <w:p w14:paraId="536D72B5" w14:textId="141D0643" w:rsidR="00597277" w:rsidRPr="00796949" w:rsidRDefault="004D1558" w:rsidP="00A620A8">
      <w:pPr>
        <w:numPr>
          <w:ilvl w:val="0"/>
          <w:numId w:val="10"/>
        </w:numPr>
        <w:spacing w:after="0" w:line="24" w:lineRule="atLeast"/>
        <w:jc w:val="both"/>
        <w:rPr>
          <w:rFonts w:cstheme="minorHAnsi"/>
        </w:rPr>
      </w:pPr>
      <w:r>
        <w:rPr>
          <w:rFonts w:cstheme="minorHAnsi"/>
        </w:rPr>
        <w:t>M</w:t>
      </w:r>
      <w:r w:rsidR="00597277" w:rsidRPr="00796949">
        <w:rPr>
          <w:rFonts w:cstheme="minorHAnsi"/>
        </w:rPr>
        <w:t>onitored and accounted for transparency to all stakeholders.</w:t>
      </w:r>
    </w:p>
    <w:p w14:paraId="28D6744E" w14:textId="77777777" w:rsidR="00597277" w:rsidRPr="00796949" w:rsidRDefault="00597277" w:rsidP="00CD7A82">
      <w:pPr>
        <w:spacing w:after="0" w:line="24" w:lineRule="atLeast"/>
        <w:jc w:val="both"/>
        <w:rPr>
          <w:rFonts w:cstheme="minorHAnsi"/>
        </w:rPr>
      </w:pPr>
    </w:p>
    <w:p w14:paraId="4638930D" w14:textId="77777777" w:rsidR="00597277" w:rsidRPr="00796949" w:rsidRDefault="00597277" w:rsidP="00CD7A82">
      <w:pPr>
        <w:spacing w:after="0" w:line="24" w:lineRule="atLeast"/>
        <w:jc w:val="both"/>
        <w:rPr>
          <w:rFonts w:cstheme="minorHAnsi"/>
        </w:rPr>
      </w:pPr>
      <w:r w:rsidRPr="00796949">
        <w:rPr>
          <w:rFonts w:cstheme="minorHAnsi"/>
        </w:rPr>
        <w:t>All these components must all work together in a coordinated and systematic manner.</w:t>
      </w:r>
    </w:p>
    <w:p w14:paraId="036E34D7" w14:textId="52024E22" w:rsidR="00597277" w:rsidRPr="00796949" w:rsidRDefault="00597277" w:rsidP="00CD7A82">
      <w:pPr>
        <w:spacing w:after="0" w:line="24" w:lineRule="atLeast"/>
        <w:jc w:val="both"/>
        <w:rPr>
          <w:rFonts w:cstheme="minorHAnsi"/>
        </w:rPr>
      </w:pPr>
    </w:p>
    <w:p w14:paraId="3D7C4DBC" w14:textId="77777777" w:rsidR="00597277" w:rsidRPr="00796949" w:rsidRDefault="00597277" w:rsidP="00CD7A82">
      <w:pPr>
        <w:spacing w:after="0" w:line="24" w:lineRule="atLeast"/>
        <w:jc w:val="both"/>
        <w:rPr>
          <w:rFonts w:cstheme="minorHAnsi"/>
        </w:rPr>
      </w:pPr>
    </w:p>
    <w:p w14:paraId="35EDCAC9" w14:textId="77777777" w:rsidR="00597277" w:rsidRPr="00796949" w:rsidRDefault="00597277" w:rsidP="00CD7A82">
      <w:pPr>
        <w:spacing w:after="0" w:line="24" w:lineRule="atLeast"/>
        <w:jc w:val="both"/>
        <w:rPr>
          <w:rFonts w:cstheme="minorHAnsi"/>
          <w:b/>
        </w:rPr>
      </w:pPr>
      <w:r w:rsidRPr="00796949">
        <w:rPr>
          <w:rFonts w:cstheme="minorHAnsi"/>
          <w:b/>
        </w:rPr>
        <w:t>IV. GENERAL APPROACH</w:t>
      </w:r>
    </w:p>
    <w:p w14:paraId="7E896113" w14:textId="77777777" w:rsidR="00597277" w:rsidRPr="00796949" w:rsidRDefault="00597277" w:rsidP="00CD7A82">
      <w:pPr>
        <w:spacing w:after="0" w:line="24" w:lineRule="atLeast"/>
        <w:ind w:left="567"/>
        <w:jc w:val="both"/>
        <w:rPr>
          <w:rFonts w:cstheme="minorHAnsi"/>
        </w:rPr>
      </w:pPr>
    </w:p>
    <w:p w14:paraId="775E10DB" w14:textId="4E5A1C49" w:rsidR="00597277" w:rsidRPr="00796949" w:rsidRDefault="001E2C54" w:rsidP="00CD7A82">
      <w:pPr>
        <w:spacing w:after="0" w:line="24" w:lineRule="atLeast"/>
        <w:jc w:val="both"/>
        <w:rPr>
          <w:rFonts w:cstheme="minorHAnsi"/>
        </w:rPr>
      </w:pPr>
      <w:ins w:id="53" w:author="CTI-CFF Regional Secretariat" w:date="2021-10-28T10:40:00Z">
        <w:r>
          <w:rPr>
            <w:rFonts w:cstheme="minorHAnsi"/>
          </w:rPr>
          <w:t>A.</w:t>
        </w:r>
      </w:ins>
      <w:ins w:id="54" w:author="365 Pro Plus" w:date="2022-12-01T14:21:00Z">
        <w:r w:rsidR="00DA0551">
          <w:rPr>
            <w:rFonts w:cstheme="minorHAnsi"/>
          </w:rPr>
          <w:t xml:space="preserve"> </w:t>
        </w:r>
      </w:ins>
      <w:del w:id="55" w:author="CTI-CFF Regional Secretariat" w:date="2021-10-28T10:40:00Z">
        <w:r w:rsidR="00597277" w:rsidRPr="00796949" w:rsidDel="001E2C54">
          <w:rPr>
            <w:rFonts w:cstheme="minorHAnsi"/>
          </w:rPr>
          <w:delText xml:space="preserve">1. </w:delText>
        </w:r>
      </w:del>
      <w:r w:rsidR="00597277" w:rsidRPr="00796949">
        <w:rPr>
          <w:rFonts w:cstheme="minorHAnsi"/>
        </w:rPr>
        <w:t xml:space="preserve">Context </w:t>
      </w:r>
    </w:p>
    <w:p w14:paraId="6EB9A49B" w14:textId="77777777" w:rsidR="00597277" w:rsidRPr="00796949" w:rsidRDefault="00597277" w:rsidP="00CD7A82">
      <w:pPr>
        <w:spacing w:after="0" w:line="24" w:lineRule="atLeast"/>
        <w:ind w:left="567"/>
        <w:jc w:val="both"/>
        <w:rPr>
          <w:rFonts w:cstheme="minorHAnsi"/>
        </w:rPr>
      </w:pPr>
    </w:p>
    <w:p w14:paraId="62ECC2AC" w14:textId="77777777" w:rsidR="00597277" w:rsidRPr="00796949" w:rsidRDefault="00597277" w:rsidP="00CD7A82">
      <w:pPr>
        <w:spacing w:line="24" w:lineRule="atLeast"/>
        <w:ind w:left="567"/>
        <w:jc w:val="both"/>
        <w:rPr>
          <w:rFonts w:cstheme="minorHAnsi"/>
        </w:rPr>
      </w:pPr>
      <w:r w:rsidRPr="00796949">
        <w:rPr>
          <w:rFonts w:cstheme="minorHAnsi"/>
        </w:rPr>
        <w:t>The implementation of the RPOA 2.0 will be complex, encompassing:</w:t>
      </w:r>
    </w:p>
    <w:p w14:paraId="2FF51DC5" w14:textId="77777777" w:rsidR="00597277" w:rsidRPr="00796949" w:rsidRDefault="00597277" w:rsidP="00A620A8">
      <w:pPr>
        <w:numPr>
          <w:ilvl w:val="0"/>
          <w:numId w:val="12"/>
        </w:numPr>
        <w:pBdr>
          <w:top w:val="nil"/>
          <w:left w:val="nil"/>
          <w:bottom w:val="nil"/>
          <w:right w:val="nil"/>
          <w:between w:val="nil"/>
        </w:pBdr>
        <w:spacing w:after="0" w:line="24" w:lineRule="atLeast"/>
        <w:ind w:left="1080"/>
        <w:jc w:val="both"/>
        <w:rPr>
          <w:rFonts w:cstheme="minorHAnsi"/>
          <w:color w:val="000000"/>
        </w:rPr>
      </w:pPr>
      <w:r w:rsidRPr="00796949">
        <w:rPr>
          <w:rFonts w:cstheme="minorHAnsi"/>
          <w:b/>
          <w:color w:val="000000"/>
        </w:rPr>
        <w:t xml:space="preserve">Actions by national governments. </w:t>
      </w:r>
    </w:p>
    <w:p w14:paraId="6983EDDF" w14:textId="305AF336" w:rsidR="00597277" w:rsidRPr="00796949" w:rsidRDefault="00000000" w:rsidP="00CD7A82">
      <w:pPr>
        <w:pBdr>
          <w:top w:val="nil"/>
          <w:left w:val="nil"/>
          <w:bottom w:val="nil"/>
          <w:right w:val="nil"/>
          <w:between w:val="nil"/>
        </w:pBdr>
        <w:spacing w:after="0" w:line="24" w:lineRule="atLeast"/>
        <w:ind w:left="1080"/>
        <w:jc w:val="both"/>
        <w:rPr>
          <w:rFonts w:cstheme="minorHAnsi"/>
          <w:color w:val="000000"/>
        </w:rPr>
      </w:pPr>
      <w:sdt>
        <w:sdtPr>
          <w:rPr>
            <w:rFonts w:cstheme="minorHAnsi"/>
          </w:rPr>
          <w:tag w:val="goog_rdk_30"/>
          <w:id w:val="-1544366938"/>
        </w:sdtPr>
        <w:sdtContent>
          <w:r w:rsidR="00597277" w:rsidRPr="003C3FDD">
            <w:rPr>
              <w:rFonts w:cstheme="minorHAnsi"/>
              <w:color w:val="000000"/>
            </w:rPr>
            <w:t>Wide</w:t>
          </w:r>
        </w:sdtContent>
      </w:sdt>
      <w:sdt>
        <w:sdtPr>
          <w:rPr>
            <w:rFonts w:cstheme="minorHAnsi"/>
          </w:rPr>
          <w:tag w:val="goog_rdk_31"/>
          <w:id w:val="1248695663"/>
        </w:sdtPr>
        <w:sdtContent>
          <w:r w:rsidR="00597277" w:rsidRPr="003C3FDD">
            <w:rPr>
              <w:rFonts w:cstheme="minorHAnsi"/>
              <w:lang w:val="id-ID"/>
            </w:rPr>
            <w:t>-</w:t>
          </w:r>
        </w:sdtContent>
      </w:sdt>
      <w:r w:rsidR="00597277" w:rsidRPr="003C3FDD">
        <w:rPr>
          <w:rFonts w:cstheme="minorHAnsi"/>
          <w:color w:val="000000"/>
        </w:rPr>
        <w:t>ranging</w:t>
      </w:r>
      <w:sdt>
        <w:sdtPr>
          <w:rPr>
            <w:rFonts w:cstheme="minorHAnsi"/>
          </w:rPr>
          <w:tag w:val="goog_rdk_32"/>
          <w:id w:val="872806212"/>
        </w:sdtPr>
        <w:sdtContent>
          <w:r w:rsidR="00597277" w:rsidRPr="003C3FDD">
            <w:rPr>
              <w:rFonts w:cstheme="minorHAnsi"/>
              <w:color w:val="000000"/>
            </w:rPr>
            <w:t xml:space="preserve"> and inclusive </w:t>
          </w:r>
        </w:sdtContent>
      </w:sdt>
      <w:r w:rsidR="00597277" w:rsidRPr="003C3FDD">
        <w:rPr>
          <w:rFonts w:cstheme="minorHAnsi"/>
          <w:color w:val="000000"/>
        </w:rPr>
        <w:t xml:space="preserve"> actions by </w:t>
      </w:r>
      <w:sdt>
        <w:sdtPr>
          <w:rPr>
            <w:rFonts w:cstheme="minorHAnsi"/>
          </w:rPr>
          <w:tag w:val="goog_rdk_33"/>
          <w:id w:val="1614022635"/>
        </w:sdtPr>
        <w:sdtContent>
          <w:r w:rsidR="00597277" w:rsidRPr="003C3FDD">
            <w:rPr>
              <w:rFonts w:cstheme="minorHAnsi"/>
              <w:color w:val="000000"/>
            </w:rPr>
            <w:t>CTI-CFF Member Countries</w:t>
          </w:r>
          <w:sdt>
            <w:sdtPr>
              <w:rPr>
                <w:rFonts w:cstheme="minorHAnsi"/>
              </w:rPr>
              <w:tag w:val="goog_rdk_34"/>
              <w:id w:val="1355849727"/>
              <w:showingPlcHdr/>
            </w:sdtPr>
            <w:sdtContent>
              <w:r w:rsidR="00597277" w:rsidRPr="003C3FDD">
                <w:rPr>
                  <w:rFonts w:cstheme="minorHAnsi"/>
                </w:rPr>
                <w:t xml:space="preserve">     </w:t>
              </w:r>
            </w:sdtContent>
          </w:sdt>
        </w:sdtContent>
      </w:sdt>
      <w:r w:rsidR="00597277" w:rsidRPr="003C3FDD">
        <w:rPr>
          <w:rFonts w:cstheme="minorHAnsi"/>
          <w:color w:val="000000"/>
        </w:rPr>
        <w:t xml:space="preserve"> organized around over </w:t>
      </w:r>
      <w:r w:rsidR="00133B14" w:rsidRPr="003C3FDD">
        <w:rPr>
          <w:rFonts w:cstheme="minorHAnsi"/>
          <w:color w:val="000000"/>
          <w:lang w:val="id-ID"/>
        </w:rPr>
        <w:t xml:space="preserve">2 goals, </w:t>
      </w:r>
      <w:r w:rsidR="00597277" w:rsidRPr="003C3FDD">
        <w:rPr>
          <w:rFonts w:cstheme="minorHAnsi"/>
          <w:color w:val="000000"/>
        </w:rPr>
        <w:t>3 objectives, 7 targets, 17 regional activities,</w:t>
      </w:r>
      <w:r w:rsidR="000C37DB" w:rsidRPr="003C3FDD">
        <w:rPr>
          <w:rFonts w:cstheme="minorHAnsi"/>
          <w:color w:val="000000"/>
          <w:lang w:val="id-ID"/>
        </w:rPr>
        <w:t xml:space="preserve"> </w:t>
      </w:r>
      <w:r w:rsidR="00133B14" w:rsidRPr="003C3FDD">
        <w:rPr>
          <w:rFonts w:cstheme="minorHAnsi"/>
          <w:color w:val="000000"/>
          <w:lang w:val="id-ID"/>
        </w:rPr>
        <w:t>33 outcomes, 89 outputs, 213 indicators</w:t>
      </w:r>
      <w:r w:rsidR="00597277" w:rsidRPr="003C3FDD">
        <w:rPr>
          <w:rFonts w:cstheme="minorHAnsi"/>
          <w:color w:val="000000"/>
        </w:rPr>
        <w:t xml:space="preserve"> and national actions in each country.</w:t>
      </w:r>
    </w:p>
    <w:p w14:paraId="05498604" w14:textId="77777777" w:rsidR="00597277" w:rsidRPr="00796949" w:rsidRDefault="00597277" w:rsidP="00CD7A82">
      <w:pPr>
        <w:pBdr>
          <w:top w:val="nil"/>
          <w:left w:val="nil"/>
          <w:bottom w:val="nil"/>
          <w:right w:val="nil"/>
          <w:between w:val="nil"/>
        </w:pBdr>
        <w:spacing w:after="0" w:line="24" w:lineRule="atLeast"/>
        <w:ind w:left="993"/>
        <w:jc w:val="both"/>
        <w:rPr>
          <w:rFonts w:cstheme="minorHAnsi"/>
          <w:b/>
          <w:color w:val="000000"/>
        </w:rPr>
      </w:pPr>
    </w:p>
    <w:p w14:paraId="70A7008C" w14:textId="77777777" w:rsidR="00597277" w:rsidRPr="00796949" w:rsidRDefault="00597277" w:rsidP="00A620A8">
      <w:pPr>
        <w:numPr>
          <w:ilvl w:val="0"/>
          <w:numId w:val="12"/>
        </w:numPr>
        <w:pBdr>
          <w:top w:val="nil"/>
          <w:left w:val="nil"/>
          <w:bottom w:val="nil"/>
          <w:right w:val="nil"/>
          <w:between w:val="nil"/>
        </w:pBdr>
        <w:spacing w:after="0" w:line="24" w:lineRule="atLeast"/>
        <w:ind w:left="993"/>
        <w:jc w:val="both"/>
        <w:rPr>
          <w:rFonts w:cstheme="minorHAnsi"/>
          <w:b/>
          <w:color w:val="000000"/>
        </w:rPr>
      </w:pPr>
      <w:r w:rsidRPr="00796949">
        <w:rPr>
          <w:rFonts w:cstheme="minorHAnsi"/>
          <w:b/>
          <w:color w:val="000000"/>
        </w:rPr>
        <w:t xml:space="preserve">Actions by other key stakeholders. </w:t>
      </w:r>
    </w:p>
    <w:p w14:paraId="51CCE46F" w14:textId="59FDF2A0" w:rsidR="00597277" w:rsidRPr="00796949" w:rsidRDefault="00000000" w:rsidP="00CD7A82">
      <w:pPr>
        <w:pBdr>
          <w:top w:val="nil"/>
          <w:left w:val="nil"/>
          <w:bottom w:val="nil"/>
          <w:right w:val="nil"/>
          <w:between w:val="nil"/>
        </w:pBdr>
        <w:spacing w:after="0" w:line="24" w:lineRule="atLeast"/>
        <w:ind w:left="993"/>
        <w:jc w:val="both"/>
        <w:rPr>
          <w:rFonts w:cstheme="minorHAnsi"/>
          <w:color w:val="000000"/>
          <w:lang w:val="id-ID"/>
        </w:rPr>
      </w:pPr>
      <w:sdt>
        <w:sdtPr>
          <w:rPr>
            <w:rFonts w:cstheme="minorHAnsi"/>
          </w:rPr>
          <w:tag w:val="goog_rdk_37"/>
          <w:id w:val="-1317875512"/>
        </w:sdtPr>
        <w:sdtContent>
          <w:r w:rsidR="00597277" w:rsidRPr="00796949">
            <w:rPr>
              <w:rFonts w:cstheme="minorHAnsi"/>
              <w:color w:val="000000"/>
            </w:rPr>
            <w:t xml:space="preserve">Wide-ranging and inclusive </w:t>
          </w:r>
          <w:del w:id="56" w:author="365 Pro Plus" w:date="2022-12-01T14:22:00Z">
            <w:r w:rsidR="00AE091C" w:rsidRPr="00796949" w:rsidDel="00DA0551">
              <w:rPr>
                <w:rFonts w:cstheme="minorHAnsi"/>
                <w:color w:val="000000"/>
                <w:lang w:val="id-ID"/>
              </w:rPr>
              <w:delText>a</w:delText>
            </w:r>
          </w:del>
        </w:sdtContent>
      </w:sdt>
      <w:del w:id="57" w:author="365 Pro Plus" w:date="2022-12-01T14:22:00Z">
        <w:r w:rsidR="00597277" w:rsidRPr="00796949" w:rsidDel="00DA0551">
          <w:rPr>
            <w:rFonts w:cstheme="minorHAnsi"/>
            <w:color w:val="000000"/>
          </w:rPr>
          <w:delText>ctions</w:delText>
        </w:r>
      </w:del>
      <w:ins w:id="58" w:author="365 Pro Plus" w:date="2022-12-01T14:22:00Z">
        <w:r w:rsidR="00DA0551" w:rsidRPr="00796949">
          <w:rPr>
            <w:rFonts w:cstheme="minorHAnsi"/>
            <w:color w:val="000000"/>
          </w:rPr>
          <w:t>actions</w:t>
        </w:r>
      </w:ins>
      <w:r w:rsidR="00597277" w:rsidRPr="00796949">
        <w:rPr>
          <w:rFonts w:cstheme="minorHAnsi"/>
          <w:color w:val="000000"/>
        </w:rPr>
        <w:t xml:space="preserve"> by </w:t>
      </w:r>
      <w:del w:id="59" w:author="365 Pro Plus" w:date="2022-12-01T14:21:00Z">
        <w:r w:rsidR="00AE091C" w:rsidRPr="004D1558" w:rsidDel="00DA0551">
          <w:rPr>
            <w:rFonts w:cstheme="minorHAnsi"/>
            <w:strike/>
            <w:lang w:val="id-ID"/>
            <w:rPrChange w:id="60" w:author="CTI-CFF Regional Secretariat" w:date="2021-10-28T09:50:00Z">
              <w:rPr>
                <w:rFonts w:cstheme="minorHAnsi"/>
                <w:lang w:val="id-ID"/>
              </w:rPr>
            </w:rPrChange>
          </w:rPr>
          <w:delText>sub</w:delText>
        </w:r>
        <w:r w:rsidR="00597277" w:rsidRPr="004D1558" w:rsidDel="00DA0551">
          <w:rPr>
            <w:rFonts w:cstheme="minorHAnsi"/>
            <w:strike/>
            <w:color w:val="000000"/>
            <w:rPrChange w:id="61" w:author="CTI-CFF Regional Secretariat" w:date="2021-10-28T09:50:00Z">
              <w:rPr>
                <w:rFonts w:cstheme="minorHAnsi"/>
                <w:color w:val="000000"/>
              </w:rPr>
            </w:rPrChange>
          </w:rPr>
          <w:delText>-national governmental entities</w:delText>
        </w:r>
        <w:r w:rsidR="00E11784" w:rsidRPr="004D1558" w:rsidDel="00DA0551">
          <w:rPr>
            <w:rFonts w:cstheme="minorHAnsi"/>
            <w:strike/>
            <w:color w:val="000000"/>
            <w:lang w:val="id-ID"/>
            <w:rPrChange w:id="62" w:author="CTI-CFF Regional Secretariat" w:date="2021-10-28T09:50:00Z">
              <w:rPr>
                <w:rFonts w:cstheme="minorHAnsi"/>
                <w:color w:val="000000"/>
                <w:lang w:val="id-ID"/>
              </w:rPr>
            </w:rPrChange>
          </w:rPr>
          <w:delText xml:space="preserve"> such as Ministry of Finance</w:delText>
        </w:r>
        <w:r w:rsidR="00597277" w:rsidRPr="004D1558" w:rsidDel="00DA0551">
          <w:rPr>
            <w:rFonts w:cstheme="minorHAnsi"/>
            <w:strike/>
            <w:color w:val="000000"/>
            <w:rPrChange w:id="63" w:author="CTI-CFF Regional Secretariat" w:date="2021-10-28T09:50:00Z">
              <w:rPr>
                <w:rFonts w:cstheme="minorHAnsi"/>
                <w:color w:val="000000"/>
              </w:rPr>
            </w:rPrChange>
          </w:rPr>
          <w:delText xml:space="preserve">, </w:delText>
        </w:r>
        <w:r w:rsidR="00E11784" w:rsidRPr="004D1558" w:rsidDel="00DA0551">
          <w:rPr>
            <w:rFonts w:cstheme="minorHAnsi"/>
            <w:strike/>
            <w:color w:val="000000"/>
            <w:lang w:val="id-ID"/>
            <w:rPrChange w:id="64" w:author="CTI-CFF Regional Secretariat" w:date="2021-10-28T09:50:00Z">
              <w:rPr>
                <w:rFonts w:cstheme="minorHAnsi"/>
                <w:color w:val="000000"/>
                <w:lang w:val="id-ID"/>
              </w:rPr>
            </w:rPrChange>
          </w:rPr>
          <w:delText xml:space="preserve">Ministry of Marine </w:delText>
        </w:r>
        <w:r w:rsidR="007A5A87" w:rsidRPr="004D1558" w:rsidDel="00DA0551">
          <w:rPr>
            <w:rFonts w:cstheme="minorHAnsi"/>
            <w:strike/>
            <w:color w:val="000000"/>
            <w:lang w:val="en-GB"/>
            <w:rPrChange w:id="65" w:author="CTI-CFF Regional Secretariat" w:date="2021-10-28T09:50:00Z">
              <w:rPr>
                <w:rFonts w:cstheme="minorHAnsi"/>
                <w:color w:val="000000"/>
                <w:lang w:val="en-GB"/>
              </w:rPr>
            </w:rPrChange>
          </w:rPr>
          <w:delText>Affairs and Fisheries</w:delText>
        </w:r>
        <w:r w:rsidR="00E11784" w:rsidRPr="004D1558" w:rsidDel="00DA0551">
          <w:rPr>
            <w:rFonts w:cstheme="minorHAnsi"/>
            <w:strike/>
            <w:color w:val="000000"/>
            <w:lang w:val="id-ID"/>
            <w:rPrChange w:id="66" w:author="CTI-CFF Regional Secretariat" w:date="2021-10-28T09:50:00Z">
              <w:rPr>
                <w:rFonts w:cstheme="minorHAnsi"/>
                <w:color w:val="000000"/>
                <w:lang w:val="id-ID"/>
              </w:rPr>
            </w:rPrChange>
          </w:rPr>
          <w:delText>, Ministry of Environment, Ministry of Science and Technology</w:delText>
        </w:r>
        <w:r w:rsidR="00E11784" w:rsidRPr="00796949" w:rsidDel="00DA0551">
          <w:rPr>
            <w:rFonts w:cstheme="minorHAnsi"/>
            <w:color w:val="000000"/>
            <w:lang w:val="id-ID"/>
          </w:rPr>
          <w:delText>.</w:delText>
        </w:r>
      </w:del>
      <w:ins w:id="67" w:author="CTI-CFF Regional Secretariat" w:date="2021-10-28T09:50:00Z">
        <w:r w:rsidR="004D1558">
          <w:rPr>
            <w:rFonts w:cstheme="minorHAnsi"/>
            <w:color w:val="000000"/>
            <w:lang w:val="en-GB"/>
          </w:rPr>
          <w:t>(ID</w:t>
        </w:r>
      </w:ins>
      <w:ins w:id="68" w:author="CTI-CFF Regional Secretariat" w:date="2021-10-28T09:51:00Z">
        <w:r w:rsidR="004D1558">
          <w:rPr>
            <w:rFonts w:cstheme="minorHAnsi"/>
            <w:color w:val="000000"/>
            <w:lang w:val="en-GB"/>
          </w:rPr>
          <w:t>, MY</w:t>
        </w:r>
      </w:ins>
      <w:ins w:id="69" w:author="CTI-CFF Regional Secretariat" w:date="2021-10-28T09:52:00Z">
        <w:r w:rsidR="00450ED6">
          <w:rPr>
            <w:rFonts w:cstheme="minorHAnsi"/>
            <w:color w:val="000000"/>
            <w:lang w:val="en-GB"/>
          </w:rPr>
          <w:t xml:space="preserve">, PH, TL) concerned </w:t>
        </w:r>
      </w:ins>
      <w:ins w:id="70" w:author="CTI-CFF Regional Secretariat" w:date="2021-10-28T09:50:00Z">
        <w:r w:rsidR="004D1558">
          <w:rPr>
            <w:rFonts w:cstheme="minorHAnsi"/>
            <w:color w:val="000000"/>
            <w:lang w:val="en-GB"/>
          </w:rPr>
          <w:t>g</w:t>
        </w:r>
        <w:r w:rsidR="004D1558" w:rsidRPr="004D1558">
          <w:rPr>
            <w:rFonts w:cstheme="minorHAnsi"/>
            <w:color w:val="000000"/>
            <w:lang w:val="en-GB"/>
          </w:rPr>
          <w:t>overnment agencies in the areas of marine, fisheries, environment, science and technology</w:t>
        </w:r>
      </w:ins>
      <w:ins w:id="71" w:author="CTI-CFF Regional Secretariat" w:date="2021-10-28T09:51:00Z">
        <w:r w:rsidR="004D1558">
          <w:rPr>
            <w:rFonts w:cstheme="minorHAnsi"/>
            <w:color w:val="000000"/>
            <w:lang w:val="en-GB"/>
          </w:rPr>
          <w:t xml:space="preserve"> and universities.</w:t>
        </w:r>
      </w:ins>
      <w:r w:rsidR="00E11784" w:rsidRPr="00796949">
        <w:rPr>
          <w:rFonts w:cstheme="minorHAnsi"/>
          <w:color w:val="000000"/>
          <w:lang w:val="id-ID"/>
        </w:rPr>
        <w:t xml:space="preserve"> Further </w:t>
      </w:r>
      <w:r w:rsidR="007A5A87">
        <w:rPr>
          <w:rFonts w:cstheme="minorHAnsi"/>
          <w:color w:val="000000"/>
          <w:lang w:val="en-GB"/>
        </w:rPr>
        <w:t>it will actions from</w:t>
      </w:r>
      <w:r w:rsidR="00E11784" w:rsidRPr="00796949">
        <w:rPr>
          <w:rFonts w:cstheme="minorHAnsi"/>
          <w:color w:val="000000"/>
          <w:lang w:val="id-ID"/>
        </w:rPr>
        <w:t xml:space="preserve"> </w:t>
      </w:r>
      <w:r w:rsidR="00597277" w:rsidRPr="00796949">
        <w:rPr>
          <w:rFonts w:cstheme="minorHAnsi"/>
          <w:color w:val="000000"/>
        </w:rPr>
        <w:t>local communities, non-governmental organizations, and private sector actors</w:t>
      </w:r>
      <w:r w:rsidR="007A5A87">
        <w:rPr>
          <w:rFonts w:cstheme="minorHAnsi"/>
          <w:color w:val="000000"/>
        </w:rPr>
        <w:t xml:space="preserve"> as well as </w:t>
      </w:r>
      <w:r w:rsidR="00E11784" w:rsidRPr="00796949">
        <w:rPr>
          <w:rFonts w:cstheme="minorHAnsi"/>
          <w:color w:val="000000"/>
          <w:lang w:val="id-ID"/>
        </w:rPr>
        <w:t>profits and non-profit</w:t>
      </w:r>
      <w:r w:rsidR="007A5A87">
        <w:rPr>
          <w:rFonts w:cstheme="minorHAnsi"/>
          <w:color w:val="000000"/>
          <w:lang w:val="en-GB"/>
        </w:rPr>
        <w:t xml:space="preserve"> organizations</w:t>
      </w:r>
      <w:r w:rsidR="00E11784" w:rsidRPr="00796949">
        <w:rPr>
          <w:rFonts w:cstheme="minorHAnsi"/>
          <w:color w:val="000000"/>
          <w:lang w:val="id-ID"/>
        </w:rPr>
        <w:t>.</w:t>
      </w:r>
      <w:r w:rsidR="00087488" w:rsidRPr="00796949">
        <w:rPr>
          <w:rFonts w:cstheme="minorHAnsi"/>
          <w:color w:val="000000"/>
          <w:lang w:val="id-ID"/>
        </w:rPr>
        <w:t xml:space="preserve"> </w:t>
      </w:r>
    </w:p>
    <w:p w14:paraId="3C644D9E" w14:textId="77777777" w:rsidR="00597277" w:rsidRPr="00796949" w:rsidRDefault="00597277" w:rsidP="00CD7A82">
      <w:pPr>
        <w:pBdr>
          <w:top w:val="nil"/>
          <w:left w:val="nil"/>
          <w:bottom w:val="nil"/>
          <w:right w:val="nil"/>
          <w:between w:val="nil"/>
        </w:pBdr>
        <w:spacing w:after="0" w:line="24" w:lineRule="atLeast"/>
        <w:ind w:left="993"/>
        <w:jc w:val="both"/>
        <w:rPr>
          <w:rFonts w:cstheme="minorHAnsi"/>
          <w:color w:val="000000"/>
        </w:rPr>
      </w:pPr>
    </w:p>
    <w:p w14:paraId="6F027153" w14:textId="77777777" w:rsidR="00597277" w:rsidRPr="00796949" w:rsidRDefault="00597277" w:rsidP="00A620A8">
      <w:pPr>
        <w:numPr>
          <w:ilvl w:val="0"/>
          <w:numId w:val="12"/>
        </w:numPr>
        <w:pBdr>
          <w:top w:val="nil"/>
          <w:left w:val="nil"/>
          <w:bottom w:val="nil"/>
          <w:right w:val="nil"/>
          <w:between w:val="nil"/>
        </w:pBdr>
        <w:spacing w:after="0" w:line="24" w:lineRule="atLeast"/>
        <w:ind w:left="993"/>
        <w:jc w:val="both"/>
        <w:rPr>
          <w:rFonts w:cstheme="minorHAnsi"/>
          <w:b/>
          <w:color w:val="000000"/>
        </w:rPr>
      </w:pPr>
      <w:r w:rsidRPr="00796949">
        <w:rPr>
          <w:rFonts w:cstheme="minorHAnsi"/>
          <w:b/>
          <w:color w:val="000000"/>
        </w:rPr>
        <w:t xml:space="preserve">Projects and funding programs. </w:t>
      </w:r>
    </w:p>
    <w:p w14:paraId="4BC26F91" w14:textId="24903B96" w:rsidR="00597277" w:rsidRPr="00796949" w:rsidRDefault="00000000" w:rsidP="00CD7A82">
      <w:pPr>
        <w:pBdr>
          <w:top w:val="nil"/>
          <w:left w:val="nil"/>
          <w:bottom w:val="nil"/>
          <w:right w:val="nil"/>
          <w:between w:val="nil"/>
        </w:pBdr>
        <w:spacing w:after="0" w:line="24" w:lineRule="atLeast"/>
        <w:ind w:left="993"/>
        <w:jc w:val="both"/>
        <w:rPr>
          <w:rFonts w:cstheme="minorHAnsi"/>
          <w:color w:val="000000"/>
        </w:rPr>
      </w:pPr>
      <w:sdt>
        <w:sdtPr>
          <w:rPr>
            <w:rFonts w:cstheme="minorHAnsi"/>
          </w:rPr>
          <w:tag w:val="goog_rdk_41"/>
          <w:id w:val="1330874496"/>
        </w:sdtPr>
        <w:sdtContent>
          <w:r w:rsidR="00597277" w:rsidRPr="00796949">
            <w:rPr>
              <w:rFonts w:cstheme="minorHAnsi"/>
              <w:color w:val="000000"/>
            </w:rPr>
            <w:t xml:space="preserve">Implementation of mutually agreed upon </w:t>
          </w:r>
        </w:sdtContent>
      </w:sdt>
      <w:r w:rsidR="00AE091C" w:rsidRPr="00796949">
        <w:rPr>
          <w:rFonts w:cstheme="minorHAnsi"/>
          <w:lang w:val="id-ID"/>
        </w:rPr>
        <w:t>p</w:t>
      </w:r>
      <w:proofErr w:type="spellStart"/>
      <w:r w:rsidR="00597277" w:rsidRPr="00796949">
        <w:rPr>
          <w:rFonts w:cstheme="minorHAnsi"/>
          <w:color w:val="000000"/>
        </w:rPr>
        <w:t>rojects</w:t>
      </w:r>
      <w:proofErr w:type="spellEnd"/>
      <w:r w:rsidR="00597277" w:rsidRPr="00796949">
        <w:rPr>
          <w:rFonts w:cstheme="minorHAnsi"/>
          <w:color w:val="000000"/>
        </w:rPr>
        <w:t xml:space="preserve"> and funding programs over the 10-year timeframe of the Plan of Action.</w:t>
      </w:r>
    </w:p>
    <w:p w14:paraId="7D3EF599" w14:textId="77777777" w:rsidR="00597277" w:rsidRPr="00796949" w:rsidRDefault="00597277" w:rsidP="00CD7A82">
      <w:pPr>
        <w:pBdr>
          <w:top w:val="nil"/>
          <w:left w:val="nil"/>
          <w:bottom w:val="nil"/>
          <w:right w:val="nil"/>
          <w:between w:val="nil"/>
        </w:pBdr>
        <w:spacing w:after="0" w:line="24" w:lineRule="atLeast"/>
        <w:ind w:left="993"/>
        <w:jc w:val="both"/>
        <w:rPr>
          <w:rFonts w:cstheme="minorHAnsi"/>
          <w:b/>
          <w:color w:val="000000"/>
        </w:rPr>
      </w:pPr>
    </w:p>
    <w:p w14:paraId="7360EC4F" w14:textId="77777777" w:rsidR="00597277" w:rsidRPr="00796949" w:rsidRDefault="00597277" w:rsidP="00A620A8">
      <w:pPr>
        <w:numPr>
          <w:ilvl w:val="0"/>
          <w:numId w:val="12"/>
        </w:numPr>
        <w:pBdr>
          <w:top w:val="nil"/>
          <w:left w:val="nil"/>
          <w:bottom w:val="nil"/>
          <w:right w:val="nil"/>
          <w:between w:val="nil"/>
        </w:pBdr>
        <w:spacing w:after="0" w:line="24" w:lineRule="atLeast"/>
        <w:ind w:left="993"/>
        <w:jc w:val="both"/>
        <w:rPr>
          <w:rFonts w:cstheme="minorHAnsi"/>
          <w:b/>
          <w:color w:val="000000"/>
        </w:rPr>
      </w:pPr>
      <w:r w:rsidRPr="00796949">
        <w:rPr>
          <w:rFonts w:cstheme="minorHAnsi"/>
          <w:b/>
          <w:color w:val="000000"/>
        </w:rPr>
        <w:t xml:space="preserve">External funding support. </w:t>
      </w:r>
    </w:p>
    <w:p w14:paraId="68568B1B" w14:textId="0A57629D" w:rsidR="00597277" w:rsidRPr="00796949" w:rsidRDefault="00000000" w:rsidP="00CD7A82">
      <w:pPr>
        <w:pBdr>
          <w:top w:val="nil"/>
          <w:left w:val="nil"/>
          <w:bottom w:val="nil"/>
          <w:right w:val="nil"/>
          <w:between w:val="nil"/>
        </w:pBdr>
        <w:spacing w:after="0" w:line="24" w:lineRule="atLeast"/>
        <w:ind w:left="993"/>
        <w:jc w:val="both"/>
        <w:rPr>
          <w:rFonts w:cstheme="minorHAnsi"/>
          <w:color w:val="000000"/>
        </w:rPr>
      </w:pPr>
      <w:sdt>
        <w:sdtPr>
          <w:rPr>
            <w:rFonts w:cstheme="minorHAnsi"/>
          </w:rPr>
          <w:tag w:val="goog_rdk_44"/>
          <w:id w:val="1339972069"/>
        </w:sdtPr>
        <w:sdtEndPr>
          <w:rPr>
            <w:bCs/>
          </w:rPr>
        </w:sdtEndPr>
        <w:sdtContent>
          <w:r w:rsidR="00597277" w:rsidRPr="00796949">
            <w:rPr>
              <w:rFonts w:cstheme="minorHAnsi"/>
              <w:bCs/>
              <w:color w:val="000000"/>
            </w:rPr>
            <w:t xml:space="preserve">Funding support from CTI Partners and other </w:t>
          </w:r>
        </w:sdtContent>
      </w:sdt>
      <w:sdt>
        <w:sdtPr>
          <w:rPr>
            <w:rFonts w:cstheme="minorHAnsi"/>
            <w:bCs/>
          </w:rPr>
          <w:tag w:val="goog_rdk_45"/>
          <w:id w:val="144408348"/>
          <w:showingPlcHdr/>
        </w:sdtPr>
        <w:sdtContent>
          <w:r w:rsidR="007A5A87">
            <w:rPr>
              <w:rFonts w:cstheme="minorHAnsi"/>
              <w:bCs/>
            </w:rPr>
            <w:t xml:space="preserve">     </w:t>
          </w:r>
        </w:sdtContent>
      </w:sdt>
      <w:r w:rsidR="00597277" w:rsidRPr="00796949">
        <w:rPr>
          <w:rFonts w:cstheme="minorHAnsi"/>
          <w:bCs/>
          <w:color w:val="000000"/>
        </w:rPr>
        <w:t>external funding institutions</w:t>
      </w:r>
      <w:r w:rsidR="007A5A87">
        <w:rPr>
          <w:rFonts w:cstheme="minorHAnsi"/>
          <w:bCs/>
          <w:color w:val="000000"/>
        </w:rPr>
        <w:t xml:space="preserve"> </w:t>
      </w:r>
      <w:r w:rsidR="00597277" w:rsidRPr="00796949">
        <w:rPr>
          <w:rFonts w:cstheme="minorHAnsi"/>
          <w:bCs/>
          <w:color w:val="000000"/>
        </w:rPr>
        <w:t xml:space="preserve">investing in the </w:t>
      </w:r>
      <w:r w:rsidR="00597277" w:rsidRPr="00796949">
        <w:rPr>
          <w:rFonts w:cstheme="minorHAnsi"/>
          <w:color w:val="000000"/>
        </w:rPr>
        <w:t xml:space="preserve">Plan of Action, </w:t>
      </w:r>
      <w:sdt>
        <w:sdtPr>
          <w:rPr>
            <w:rFonts w:cstheme="minorHAnsi"/>
          </w:rPr>
          <w:tag w:val="goog_rdk_47"/>
          <w:id w:val="1540779218"/>
        </w:sdtPr>
        <w:sdtContent>
          <w:r w:rsidR="00597277" w:rsidRPr="00796949">
            <w:rPr>
              <w:rFonts w:cstheme="minorHAnsi"/>
              <w:color w:val="000000"/>
            </w:rPr>
            <w:t xml:space="preserve">is </w:t>
          </w:r>
        </w:sdtContent>
      </w:sdt>
      <w:r w:rsidR="00597277" w:rsidRPr="00796949">
        <w:rPr>
          <w:rFonts w:cstheme="minorHAnsi"/>
          <w:color w:val="000000"/>
        </w:rPr>
        <w:t>likely to be significant in size.</w:t>
      </w:r>
    </w:p>
    <w:p w14:paraId="5B23871D" w14:textId="77777777" w:rsidR="00597277" w:rsidRPr="00796949" w:rsidRDefault="00597277" w:rsidP="00CD7A82">
      <w:pPr>
        <w:pBdr>
          <w:top w:val="nil"/>
          <w:left w:val="nil"/>
          <w:bottom w:val="nil"/>
          <w:right w:val="nil"/>
          <w:between w:val="nil"/>
        </w:pBdr>
        <w:spacing w:line="24" w:lineRule="atLeast"/>
        <w:ind w:left="993"/>
        <w:jc w:val="both"/>
        <w:rPr>
          <w:rFonts w:cstheme="minorHAnsi"/>
          <w:color w:val="000000"/>
        </w:rPr>
      </w:pPr>
    </w:p>
    <w:p w14:paraId="7D034A7C" w14:textId="66667213" w:rsidR="00597277" w:rsidRPr="00796949" w:rsidRDefault="00597277" w:rsidP="00CD7A82">
      <w:pPr>
        <w:spacing w:before="190" w:line="24" w:lineRule="atLeast"/>
        <w:ind w:left="567" w:right="238" w:hanging="567"/>
        <w:jc w:val="both"/>
        <w:rPr>
          <w:rFonts w:cstheme="minorHAnsi"/>
          <w:b/>
        </w:rPr>
      </w:pPr>
      <w:del w:id="72" w:author="CTI-CFF Regional Secretariat" w:date="2021-10-28T10:40:00Z">
        <w:r w:rsidRPr="00796949" w:rsidDel="001E2C54">
          <w:rPr>
            <w:rFonts w:cstheme="minorHAnsi"/>
            <w:b/>
          </w:rPr>
          <w:delText>2</w:delText>
        </w:r>
      </w:del>
      <w:ins w:id="73" w:author="CTI-CFF Regional Secretariat" w:date="2021-10-28T10:40:00Z">
        <w:r w:rsidR="001E2C54">
          <w:rPr>
            <w:rFonts w:cstheme="minorHAnsi"/>
            <w:b/>
          </w:rPr>
          <w:t>B</w:t>
        </w:r>
      </w:ins>
      <w:r w:rsidRPr="00796949">
        <w:rPr>
          <w:rFonts w:cstheme="minorHAnsi"/>
          <w:b/>
        </w:rPr>
        <w:t>. Elements of general approach to financial resources</w:t>
      </w:r>
    </w:p>
    <w:p w14:paraId="024D66EB" w14:textId="3A13F4DA" w:rsidR="00597277" w:rsidRPr="00796949" w:rsidRDefault="00597277" w:rsidP="00CD7A82">
      <w:pPr>
        <w:spacing w:before="190" w:line="24" w:lineRule="atLeast"/>
        <w:ind w:left="284" w:right="238"/>
        <w:jc w:val="both"/>
        <w:rPr>
          <w:rFonts w:cstheme="minorHAnsi"/>
        </w:rPr>
      </w:pPr>
      <w:r w:rsidRPr="00796949">
        <w:rPr>
          <w:rFonts w:cstheme="minorHAnsi"/>
        </w:rPr>
        <w:t>Given th</w:t>
      </w:r>
      <w:sdt>
        <w:sdtPr>
          <w:rPr>
            <w:rFonts w:cstheme="minorHAnsi"/>
          </w:rPr>
          <w:tag w:val="goog_rdk_48"/>
          <w:id w:val="508107482"/>
        </w:sdtPr>
        <w:sdtContent>
          <w:r w:rsidRPr="00796949">
            <w:rPr>
              <w:rFonts w:cstheme="minorHAnsi"/>
            </w:rPr>
            <w:t xml:space="preserve">e wide-ranging and </w:t>
          </w:r>
        </w:sdtContent>
      </w:sdt>
      <w:sdt>
        <w:sdtPr>
          <w:rPr>
            <w:rFonts w:cstheme="minorHAnsi"/>
          </w:rPr>
          <w:tag w:val="goog_rdk_49"/>
          <w:id w:val="2033073823"/>
          <w:showingPlcHdr/>
        </w:sdtPr>
        <w:sdtContent>
          <w:r w:rsidR="007A5A87">
            <w:rPr>
              <w:rFonts w:cstheme="minorHAnsi"/>
            </w:rPr>
            <w:t xml:space="preserve">     </w:t>
          </w:r>
        </w:sdtContent>
      </w:sdt>
      <w:r w:rsidRPr="00796949">
        <w:rPr>
          <w:rFonts w:cstheme="minorHAnsi"/>
        </w:rPr>
        <w:t>highly complex context</w:t>
      </w:r>
      <w:sdt>
        <w:sdtPr>
          <w:rPr>
            <w:rFonts w:cstheme="minorHAnsi"/>
          </w:rPr>
          <w:tag w:val="goog_rdk_50"/>
          <w:id w:val="-1130241963"/>
        </w:sdtPr>
        <w:sdtContent>
          <w:r w:rsidRPr="00796949">
            <w:rPr>
              <w:rFonts w:cstheme="minorHAnsi"/>
            </w:rPr>
            <w:t xml:space="preserve"> of the RPOA 2.0, </w:t>
          </w:r>
        </w:sdtContent>
      </w:sdt>
      <w:sdt>
        <w:sdtPr>
          <w:rPr>
            <w:rFonts w:cstheme="minorHAnsi"/>
          </w:rPr>
          <w:tag w:val="goog_rdk_51"/>
          <w:id w:val="-1749878451"/>
          <w:showingPlcHdr/>
        </w:sdtPr>
        <w:sdtContent>
          <w:r w:rsidRPr="00796949">
            <w:rPr>
              <w:rFonts w:cstheme="minorHAnsi"/>
            </w:rPr>
            <w:t xml:space="preserve">     </w:t>
          </w:r>
        </w:sdtContent>
      </w:sdt>
      <w:r w:rsidRPr="00796949">
        <w:rPr>
          <w:rFonts w:cstheme="minorHAnsi"/>
        </w:rPr>
        <w:t>a strong collaboration and a systematic approach to financial resource issues</w:t>
      </w:r>
      <w:sdt>
        <w:sdtPr>
          <w:rPr>
            <w:rFonts w:cstheme="minorHAnsi"/>
          </w:rPr>
          <w:tag w:val="goog_rdk_52"/>
          <w:id w:val="1735742062"/>
        </w:sdtPr>
        <w:sdtContent>
          <w:r w:rsidRPr="00796949">
            <w:rPr>
              <w:rFonts w:cstheme="minorHAnsi"/>
            </w:rPr>
            <w:t xml:space="preserve"> shall be carried out</w:t>
          </w:r>
        </w:sdtContent>
      </w:sdt>
      <w:r w:rsidRPr="00796949">
        <w:rPr>
          <w:rFonts w:cstheme="minorHAnsi"/>
        </w:rPr>
        <w:t>. At the broadest level, this will entail collaboration around two activities: (</w:t>
      </w:r>
      <w:proofErr w:type="spellStart"/>
      <w:r w:rsidRPr="00796949">
        <w:rPr>
          <w:rFonts w:cstheme="minorHAnsi"/>
        </w:rPr>
        <w:t>i</w:t>
      </w:r>
      <w:proofErr w:type="spellEnd"/>
      <w:r w:rsidRPr="00796949">
        <w:rPr>
          <w:rFonts w:cstheme="minorHAnsi"/>
        </w:rPr>
        <w:t xml:space="preserve">) mobilization of funding; and (ii) </w:t>
      </w:r>
      <w:sdt>
        <w:sdtPr>
          <w:rPr>
            <w:rFonts w:cstheme="minorHAnsi"/>
          </w:rPr>
          <w:tag w:val="goog_rdk_53"/>
          <w:id w:val="-1729286744"/>
          <w:showingPlcHdr/>
        </w:sdtPr>
        <w:sdtContent>
          <w:r w:rsidRPr="00796949">
            <w:rPr>
              <w:rFonts w:cstheme="minorHAnsi"/>
            </w:rPr>
            <w:t xml:space="preserve">     </w:t>
          </w:r>
        </w:sdtContent>
      </w:sdt>
      <w:sdt>
        <w:sdtPr>
          <w:rPr>
            <w:rFonts w:cstheme="minorHAnsi"/>
          </w:rPr>
          <w:tag w:val="goog_rdk_54"/>
          <w:id w:val="-867522745"/>
        </w:sdtPr>
        <w:sdtContent>
          <w:r w:rsidRPr="00796949">
            <w:rPr>
              <w:rFonts w:cstheme="minorHAnsi"/>
            </w:rPr>
            <w:t xml:space="preserve">enhanced </w:t>
          </w:r>
        </w:sdtContent>
      </w:sdt>
      <w:r w:rsidRPr="00796949">
        <w:rPr>
          <w:rFonts w:cstheme="minorHAnsi"/>
        </w:rPr>
        <w:t>“financial architecture” needed to structure and coordinate funding flows to effectively support priority activities and programs. Our general approach to collaboration in this area will cover the four major elements outlined below:</w:t>
      </w:r>
    </w:p>
    <w:p w14:paraId="6E720030" w14:textId="2152D7BE" w:rsidR="00597277" w:rsidRPr="00796949" w:rsidRDefault="00597277" w:rsidP="00CD7A82">
      <w:pPr>
        <w:spacing w:before="190" w:line="24" w:lineRule="atLeast"/>
        <w:ind w:left="720" w:right="238" w:hanging="436"/>
        <w:jc w:val="both"/>
        <w:rPr>
          <w:rFonts w:cstheme="minorHAnsi"/>
        </w:rPr>
      </w:pPr>
      <w:r w:rsidRPr="00796949">
        <w:rPr>
          <w:rFonts w:cstheme="minorHAnsi"/>
        </w:rPr>
        <w:t>Element 1: Engagement with external funding institutions</w:t>
      </w:r>
      <w:ins w:id="74" w:author="CTI-CFF Regional Secretariat" w:date="2021-10-28T09:56:00Z">
        <w:r w:rsidR="00450ED6">
          <w:rPr>
            <w:rFonts w:cstheme="minorHAnsi"/>
          </w:rPr>
          <w:t xml:space="preserve"> {ID</w:t>
        </w:r>
      </w:ins>
      <w:ins w:id="75" w:author="CTI-CFF Regional Secretariat" w:date="2021-10-28T09:57:00Z">
        <w:r w:rsidR="00450ED6">
          <w:rPr>
            <w:rFonts w:cstheme="minorHAnsi"/>
          </w:rPr>
          <w:t>, MY, PH, TL</w:t>
        </w:r>
      </w:ins>
      <w:ins w:id="76" w:author="CTI-CFF Regional Secretariat" w:date="2021-10-28T09:56:00Z">
        <w:r w:rsidR="00450ED6">
          <w:rPr>
            <w:rFonts w:cstheme="minorHAnsi"/>
          </w:rPr>
          <w:t>: ok with element 1)</w:t>
        </w:r>
      </w:ins>
    </w:p>
    <w:p w14:paraId="267E21D6" w14:textId="0E1197F6" w:rsidR="00597277" w:rsidRPr="00796949" w:rsidRDefault="00597277" w:rsidP="00A620A8">
      <w:pPr>
        <w:widowControl w:val="0"/>
        <w:numPr>
          <w:ilvl w:val="0"/>
          <w:numId w:val="6"/>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lastRenderedPageBreak/>
        <w:t xml:space="preserve">Promote engagement </w:t>
      </w:r>
      <w:r w:rsidRPr="00796949">
        <w:rPr>
          <w:rFonts w:cstheme="minorHAnsi"/>
          <w:u w:val="single"/>
        </w:rPr>
        <w:t>with</w:t>
      </w:r>
      <w:r w:rsidRPr="00796949">
        <w:rPr>
          <w:rFonts w:cstheme="minorHAnsi"/>
          <w:color w:val="000000"/>
          <w:u w:val="single"/>
        </w:rPr>
        <w:t xml:space="preserve"> funding institutions</w:t>
      </w:r>
      <w:r w:rsidRPr="00796949">
        <w:rPr>
          <w:rFonts w:cstheme="minorHAnsi"/>
          <w:color w:val="000000"/>
        </w:rPr>
        <w:t xml:space="preserve">. CTI-CFF will </w:t>
      </w:r>
      <w:r w:rsidRPr="00796949">
        <w:rPr>
          <w:rFonts w:cstheme="minorHAnsi"/>
        </w:rPr>
        <w:t xml:space="preserve">continue and actively advance and strengthen engagement with a wide range of </w:t>
      </w:r>
      <w:r w:rsidRPr="00796949">
        <w:rPr>
          <w:rFonts w:cstheme="minorHAnsi"/>
          <w:color w:val="000000"/>
        </w:rPr>
        <w:t>external funding institutions, donor</w:t>
      </w:r>
      <w:r w:rsidR="002A3176" w:rsidRPr="00796949">
        <w:rPr>
          <w:rFonts w:cstheme="minorHAnsi"/>
          <w:color w:val="000000"/>
          <w:lang w:val="id-ID"/>
        </w:rPr>
        <w:t xml:space="preserve">, </w:t>
      </w:r>
      <w:del w:id="77" w:author="365 Pro Plus" w:date="2022-12-01T14:22:00Z">
        <w:r w:rsidR="002A3176" w:rsidRPr="00796949" w:rsidDel="006119CA">
          <w:rPr>
            <w:rFonts w:cstheme="minorHAnsi"/>
            <w:color w:val="000000"/>
            <w:lang w:val="id-ID"/>
          </w:rPr>
          <w:delText>p</w:delText>
        </w:r>
        <w:r w:rsidR="000C37DB" w:rsidRPr="00796949" w:rsidDel="006119CA">
          <w:rPr>
            <w:rFonts w:cstheme="minorHAnsi"/>
            <w:color w:val="000000"/>
            <w:lang w:val="id-ID"/>
          </w:rPr>
          <w:delText>hi</w:delText>
        </w:r>
        <w:r w:rsidR="002A3176" w:rsidRPr="00796949" w:rsidDel="006119CA">
          <w:rPr>
            <w:rFonts w:cstheme="minorHAnsi"/>
            <w:color w:val="000000"/>
            <w:lang w:val="id-ID"/>
          </w:rPr>
          <w:delText>lanthro</w:delText>
        </w:r>
        <w:r w:rsidR="007A5A87" w:rsidDel="006119CA">
          <w:rPr>
            <w:rFonts w:cstheme="minorHAnsi"/>
            <w:color w:val="000000"/>
            <w:lang w:val="en-GB"/>
          </w:rPr>
          <w:delText>pists</w:delText>
        </w:r>
      </w:del>
      <w:ins w:id="78" w:author="365 Pro Plus" w:date="2022-12-01T14:22:00Z">
        <w:r w:rsidR="006119CA" w:rsidRPr="00796949">
          <w:rPr>
            <w:rFonts w:cstheme="minorHAnsi"/>
            <w:color w:val="000000"/>
            <w:lang w:val="id-ID"/>
          </w:rPr>
          <w:t>philanthro</w:t>
        </w:r>
        <w:r w:rsidR="006119CA">
          <w:rPr>
            <w:rFonts w:cstheme="minorHAnsi"/>
            <w:color w:val="000000"/>
            <w:lang w:val="en-GB"/>
          </w:rPr>
          <w:t>pits,</w:t>
        </w:r>
      </w:ins>
      <w:r w:rsidRPr="00796949">
        <w:rPr>
          <w:rFonts w:cstheme="minorHAnsi"/>
          <w:color w:val="000000"/>
        </w:rPr>
        <w:t xml:space="preserve"> and private sector groups. </w:t>
      </w:r>
    </w:p>
    <w:p w14:paraId="4FE4C49D"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1657ABE1" w14:textId="4F3F9818" w:rsidR="00597277" w:rsidRPr="00796949" w:rsidRDefault="00000000" w:rsidP="00A620A8">
      <w:pPr>
        <w:widowControl w:val="0"/>
        <w:numPr>
          <w:ilvl w:val="0"/>
          <w:numId w:val="6"/>
        </w:numPr>
        <w:pBdr>
          <w:top w:val="nil"/>
          <w:left w:val="nil"/>
          <w:bottom w:val="nil"/>
          <w:right w:val="nil"/>
          <w:between w:val="nil"/>
        </w:pBdr>
        <w:spacing w:after="0" w:line="24" w:lineRule="atLeast"/>
        <w:ind w:left="567" w:hanging="283"/>
        <w:jc w:val="both"/>
        <w:rPr>
          <w:rFonts w:cstheme="minorHAnsi"/>
          <w:color w:val="000000"/>
        </w:rPr>
      </w:pPr>
      <w:sdt>
        <w:sdtPr>
          <w:rPr>
            <w:rFonts w:cstheme="minorHAnsi"/>
          </w:rPr>
          <w:tag w:val="goog_rdk_56"/>
          <w:id w:val="-1128086246"/>
          <w:showingPlcHdr/>
        </w:sdtPr>
        <w:sdtEndPr>
          <w:rPr>
            <w:u w:val="single"/>
          </w:rPr>
        </w:sdtEndPr>
        <w:sdtContent>
          <w:r w:rsidR="00597277" w:rsidRPr="00796949">
            <w:rPr>
              <w:rFonts w:cstheme="minorHAnsi"/>
            </w:rPr>
            <w:t xml:space="preserve">     </w:t>
          </w:r>
        </w:sdtContent>
      </w:sdt>
      <w:r w:rsidR="00597277" w:rsidRPr="00796949">
        <w:rPr>
          <w:rFonts w:cstheme="minorHAnsi"/>
          <w:color w:val="000000"/>
          <w:u w:val="single"/>
        </w:rPr>
        <w:t xml:space="preserve">Strengthened and institutionalized donor coordination process. </w:t>
      </w:r>
      <w:r w:rsidR="00597277" w:rsidRPr="00796949">
        <w:rPr>
          <w:rFonts w:cstheme="minorHAnsi"/>
          <w:color w:val="000000"/>
        </w:rPr>
        <w:t>CTI-CFF through the Regional Secretariat shall ensure a transparent and systematic coordination process with donors to maintain trust and credibility and ensure smooth and timely fund flow.  CTI-</w:t>
      </w:r>
      <w:del w:id="79" w:author="365 Pro Plus" w:date="2022-12-01T14:22:00Z">
        <w:r w:rsidR="00597277" w:rsidRPr="00796949" w:rsidDel="006119CA">
          <w:rPr>
            <w:rFonts w:cstheme="minorHAnsi"/>
            <w:color w:val="000000"/>
          </w:rPr>
          <w:delText>CFF  shall</w:delText>
        </w:r>
      </w:del>
      <w:ins w:id="80" w:author="365 Pro Plus" w:date="2022-12-01T14:22:00Z">
        <w:r w:rsidR="006119CA" w:rsidRPr="00796949">
          <w:rPr>
            <w:rFonts w:cstheme="minorHAnsi"/>
            <w:color w:val="000000"/>
          </w:rPr>
          <w:t>CFF shall</w:t>
        </w:r>
      </w:ins>
      <w:r w:rsidR="00597277" w:rsidRPr="00796949">
        <w:rPr>
          <w:rFonts w:cstheme="minorHAnsi"/>
          <w:color w:val="000000"/>
        </w:rPr>
        <w:t xml:space="preserve"> maintain regular and/or promote regular dialogue or communication  on key issues related to funding mobilization, funding coordination, and financial architecture with donor</w:t>
      </w:r>
      <w:r w:rsidR="002A3176" w:rsidRPr="00796949">
        <w:rPr>
          <w:rFonts w:cstheme="minorHAnsi"/>
          <w:color w:val="000000"/>
          <w:lang w:val="id-ID"/>
        </w:rPr>
        <w:t>s</w:t>
      </w:r>
      <w:r w:rsidR="00597277" w:rsidRPr="00796949">
        <w:rPr>
          <w:rFonts w:cstheme="minorHAnsi"/>
          <w:color w:val="000000"/>
        </w:rPr>
        <w:t xml:space="preserve"> partners.</w:t>
      </w:r>
    </w:p>
    <w:p w14:paraId="3C699F58"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3B12CD2F" w14:textId="77777777" w:rsidR="00597277" w:rsidRPr="00796949" w:rsidRDefault="00597277" w:rsidP="00A620A8">
      <w:pPr>
        <w:widowControl w:val="0"/>
        <w:numPr>
          <w:ilvl w:val="0"/>
          <w:numId w:val="6"/>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CTI-CFF/Country-driven program, projects and activities funded by donors.</w:t>
      </w:r>
      <w:r w:rsidRPr="00796949">
        <w:rPr>
          <w:rFonts w:cstheme="minorHAnsi"/>
          <w:color w:val="000000"/>
        </w:rPr>
        <w:t xml:space="preserve"> CTI-CFF shall ensure that donor funding programs are structured to meet the needs of CT countries in the context of implementing the Regional and National Plans of Action.</w:t>
      </w:r>
    </w:p>
    <w:p w14:paraId="5B565239" w14:textId="0406703E"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060CAFA7" w14:textId="77777777" w:rsidR="007F5B18" w:rsidRPr="00796949" w:rsidRDefault="007F5B18"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199D3FDB" w14:textId="67A1C83F" w:rsidR="00597277" w:rsidRPr="00796949" w:rsidRDefault="00597277" w:rsidP="00CD7A82">
      <w:pPr>
        <w:spacing w:after="0" w:line="24" w:lineRule="atLeast"/>
        <w:ind w:firstLine="360"/>
        <w:jc w:val="both"/>
        <w:rPr>
          <w:rFonts w:cstheme="minorHAnsi"/>
          <w:b/>
          <w:color w:val="333333"/>
        </w:rPr>
      </w:pPr>
      <w:r w:rsidRPr="00796949">
        <w:rPr>
          <w:rFonts w:cstheme="minorHAnsi"/>
          <w:b/>
          <w:color w:val="333333"/>
        </w:rPr>
        <w:t>Element 2: Information and assessments</w:t>
      </w:r>
    </w:p>
    <w:p w14:paraId="448C0DA0" w14:textId="3578DDE2" w:rsidR="00B77543" w:rsidRPr="00796949" w:rsidRDefault="00B77543" w:rsidP="00CD7A82">
      <w:pPr>
        <w:spacing w:after="0" w:line="24" w:lineRule="atLeast"/>
        <w:ind w:firstLine="360"/>
        <w:jc w:val="both"/>
        <w:rPr>
          <w:rFonts w:cstheme="minorHAnsi"/>
          <w:bCs/>
          <w:color w:val="333333"/>
          <w:lang w:val="id-ID"/>
        </w:rPr>
      </w:pPr>
      <w:r w:rsidRPr="00796949">
        <w:rPr>
          <w:rFonts w:cstheme="minorHAnsi"/>
          <w:bCs/>
          <w:color w:val="333333"/>
          <w:lang w:val="id-ID"/>
        </w:rPr>
        <w:t>(Note : Indicator shown in the separate table)</w:t>
      </w:r>
    </w:p>
    <w:p w14:paraId="40A784A8" w14:textId="6712AB29" w:rsidR="00597277" w:rsidRPr="00796949" w:rsidRDefault="00597277" w:rsidP="00A620A8">
      <w:pPr>
        <w:widowControl w:val="0"/>
        <w:numPr>
          <w:ilvl w:val="0"/>
          <w:numId w:val="7"/>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Assess “big picture” funding needs, </w:t>
      </w:r>
      <w:proofErr w:type="gramStart"/>
      <w:r w:rsidRPr="00796949">
        <w:rPr>
          <w:rFonts w:cstheme="minorHAnsi"/>
          <w:color w:val="000000"/>
          <w:u w:val="single"/>
        </w:rPr>
        <w:t>gaps</w:t>
      </w:r>
      <w:proofErr w:type="gramEnd"/>
      <w:r w:rsidRPr="00796949">
        <w:rPr>
          <w:rFonts w:cstheme="minorHAnsi"/>
          <w:color w:val="000000"/>
          <w:u w:val="single"/>
        </w:rPr>
        <w:t xml:space="preserve"> and options.</w:t>
      </w:r>
      <w:r w:rsidRPr="00796949">
        <w:rPr>
          <w:rFonts w:cstheme="minorHAnsi"/>
          <w:color w:val="000000"/>
        </w:rPr>
        <w:t xml:space="preserve"> Early in the </w:t>
      </w:r>
      <w:sdt>
        <w:sdtPr>
          <w:rPr>
            <w:rFonts w:cstheme="minorHAnsi"/>
          </w:rPr>
          <w:tag w:val="goog_rdk_57"/>
          <w:id w:val="-863672895"/>
        </w:sdtPr>
        <w:sdtContent>
          <w:r w:rsidRPr="00796949">
            <w:rPr>
              <w:rFonts w:cstheme="minorHAnsi"/>
              <w:color w:val="000000"/>
            </w:rPr>
            <w:t>i</w:t>
          </w:r>
        </w:sdtContent>
      </w:sdt>
      <w:r w:rsidRPr="00796949">
        <w:rPr>
          <w:rFonts w:cstheme="minorHAnsi"/>
          <w:color w:val="000000"/>
        </w:rPr>
        <w:t xml:space="preserve">mplementation phase, CTI-CFF </w:t>
      </w:r>
      <w:r w:rsidR="00723DF4" w:rsidRPr="00796949">
        <w:rPr>
          <w:rFonts w:cstheme="minorHAnsi"/>
          <w:color w:val="000000"/>
          <w:lang w:val="id-ID"/>
        </w:rPr>
        <w:t>will</w:t>
      </w:r>
      <w:r w:rsidRPr="00796949">
        <w:rPr>
          <w:rFonts w:cstheme="minorHAnsi"/>
          <w:color w:val="000000"/>
        </w:rPr>
        <w:t xml:space="preserve"> prepare general estimates for total funding (and funding gaps) covering the entire RPOA 2.0, followed by more in-depth refinement of estimates over time. This will be combined with feasibility assessments of various funding options.</w:t>
      </w:r>
    </w:p>
    <w:p w14:paraId="75990189"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rPr>
      </w:pPr>
    </w:p>
    <w:p w14:paraId="0B726C60" w14:textId="52062F4E" w:rsidR="0076176E" w:rsidRPr="00796949" w:rsidRDefault="00597277" w:rsidP="00A620A8">
      <w:pPr>
        <w:widowControl w:val="0"/>
        <w:numPr>
          <w:ilvl w:val="0"/>
          <w:numId w:val="7"/>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Assess finer-scale funding needs, </w:t>
      </w:r>
      <w:proofErr w:type="gramStart"/>
      <w:r w:rsidRPr="00796949">
        <w:rPr>
          <w:rFonts w:cstheme="minorHAnsi"/>
          <w:color w:val="000000"/>
          <w:u w:val="single"/>
        </w:rPr>
        <w:t>gaps</w:t>
      </w:r>
      <w:proofErr w:type="gramEnd"/>
      <w:r w:rsidRPr="00796949">
        <w:rPr>
          <w:rFonts w:cstheme="minorHAnsi"/>
          <w:color w:val="000000"/>
          <w:u w:val="single"/>
        </w:rPr>
        <w:t xml:space="preserve"> and options.</w:t>
      </w:r>
      <w:r w:rsidRPr="00796949">
        <w:rPr>
          <w:rFonts w:cstheme="minorHAnsi"/>
          <w:color w:val="000000"/>
        </w:rPr>
        <w:t xml:space="preserve"> CTI-CFF</w:t>
      </w:r>
      <w:r w:rsidR="00723DF4" w:rsidRPr="00796949">
        <w:rPr>
          <w:rFonts w:cstheme="minorHAnsi"/>
          <w:color w:val="000000"/>
          <w:lang w:val="id-ID"/>
        </w:rPr>
        <w:t xml:space="preserve"> would</w:t>
      </w:r>
      <w:r w:rsidRPr="00796949">
        <w:rPr>
          <w:rFonts w:cstheme="minorHAnsi"/>
          <w:color w:val="000000"/>
        </w:rPr>
        <w:t xml:space="preserve"> conduct finer-scale financial assessments of needs and gaps -- along with feasibility assessments of various funding options. These finer-scale assessments will be performed (</w:t>
      </w:r>
      <w:proofErr w:type="spellStart"/>
      <w:r w:rsidRPr="00796949">
        <w:rPr>
          <w:rFonts w:cstheme="minorHAnsi"/>
          <w:color w:val="000000"/>
        </w:rPr>
        <w:t>i</w:t>
      </w:r>
      <w:proofErr w:type="spellEnd"/>
      <w:r w:rsidRPr="00796949">
        <w:rPr>
          <w:rFonts w:cstheme="minorHAnsi"/>
          <w:color w:val="000000"/>
        </w:rPr>
        <w:t xml:space="preserve">) at scales that are relevant to specific commitments in the Plan of Action (e.g., site, seascape, national); and (ii) on specific themes emphasized in the Plan of Action (e.g. marine protected area networks, ecosystem approach to </w:t>
      </w:r>
      <w:del w:id="81" w:author="365 Pro Plus" w:date="2022-12-01T14:22:00Z">
        <w:r w:rsidRPr="00C72916" w:rsidDel="006119CA">
          <w:rPr>
            <w:rFonts w:cstheme="minorHAnsi"/>
            <w:strike/>
            <w:color w:val="000000"/>
            <w:rPrChange w:id="82" w:author="CTI-CFF Regional Secretariat" w:date="2021-10-28T10:04:00Z">
              <w:rPr>
                <w:rFonts w:cstheme="minorHAnsi"/>
                <w:color w:val="000000"/>
              </w:rPr>
            </w:rPrChange>
          </w:rPr>
          <w:delText xml:space="preserve">coastal </w:delText>
        </w:r>
      </w:del>
      <w:r w:rsidRPr="00796949">
        <w:rPr>
          <w:rFonts w:cstheme="minorHAnsi"/>
          <w:color w:val="000000"/>
        </w:rPr>
        <w:t>fisheries</w:t>
      </w:r>
      <w:ins w:id="83" w:author="CTI-CFF Regional Secretariat" w:date="2021-10-28T10:05:00Z">
        <w:r w:rsidR="00C72916">
          <w:rPr>
            <w:rFonts w:cstheme="minorHAnsi"/>
            <w:color w:val="000000"/>
          </w:rPr>
          <w:t xml:space="preserve"> [</w:t>
        </w:r>
        <w:del w:id="84" w:author="365 Pro Plus" w:date="2022-12-01T14:22:00Z">
          <w:r w:rsidR="00C72916" w:rsidDel="006119CA">
            <w:rPr>
              <w:rFonts w:cstheme="minorHAnsi"/>
              <w:color w:val="000000"/>
            </w:rPr>
            <w:delText>PH</w:delText>
          </w:r>
        </w:del>
      </w:ins>
      <w:ins w:id="85" w:author="CTI-CFF Regional Secretariat" w:date="2021-10-28T10:06:00Z">
        <w:del w:id="86" w:author="365 Pro Plus" w:date="2022-12-01T14:22:00Z">
          <w:r w:rsidR="00C72916" w:rsidDel="006119CA">
            <w:rPr>
              <w:rFonts w:cstheme="minorHAnsi"/>
              <w:color w:val="000000"/>
            </w:rPr>
            <w:delText>,TL</w:delText>
          </w:r>
        </w:del>
      </w:ins>
      <w:ins w:id="87" w:author="365 Pro Plus" w:date="2022-12-01T14:22:00Z">
        <w:r w:rsidR="006119CA">
          <w:rPr>
            <w:rFonts w:cstheme="minorHAnsi"/>
            <w:color w:val="000000"/>
          </w:rPr>
          <w:t>PH, TL</w:t>
        </w:r>
      </w:ins>
      <w:ins w:id="88" w:author="CTI-CFF Regional Secretariat" w:date="2021-10-28T10:07:00Z">
        <w:r w:rsidR="00C72916">
          <w:rPr>
            <w:rFonts w:cstheme="minorHAnsi"/>
            <w:color w:val="000000"/>
          </w:rPr>
          <w:t>, ID,MY</w:t>
        </w:r>
      </w:ins>
      <w:ins w:id="89" w:author="CTI-CFF Regional Secretariat" w:date="2021-10-28T10:05:00Z">
        <w:r w:rsidR="00C72916">
          <w:rPr>
            <w:rFonts w:cstheme="minorHAnsi"/>
            <w:color w:val="000000"/>
          </w:rPr>
          <w:t>] management</w:t>
        </w:r>
      </w:ins>
      <w:r w:rsidRPr="00796949">
        <w:rPr>
          <w:rFonts w:cstheme="minorHAnsi"/>
          <w:color w:val="000000"/>
        </w:rPr>
        <w:t>). Such finer-scale assessments may require development of detailed “business plans”.</w:t>
      </w:r>
      <w:r w:rsidR="002A3176" w:rsidRPr="00796949">
        <w:rPr>
          <w:rFonts w:cstheme="minorHAnsi"/>
          <w:color w:val="000000"/>
          <w:lang w:val="id-ID"/>
        </w:rPr>
        <w:t xml:space="preserve"> </w:t>
      </w:r>
    </w:p>
    <w:p w14:paraId="7A03F94E" w14:textId="77777777" w:rsidR="00597277" w:rsidRPr="00796949" w:rsidRDefault="00597277" w:rsidP="00CD7A82">
      <w:pPr>
        <w:widowControl w:val="0"/>
        <w:pBdr>
          <w:top w:val="nil"/>
          <w:left w:val="nil"/>
          <w:bottom w:val="nil"/>
          <w:right w:val="nil"/>
          <w:between w:val="nil"/>
        </w:pBdr>
        <w:spacing w:after="0" w:line="24" w:lineRule="atLeast"/>
        <w:ind w:left="567" w:hanging="283"/>
        <w:jc w:val="both"/>
        <w:rPr>
          <w:rFonts w:cstheme="minorHAnsi"/>
          <w:color w:val="000000"/>
          <w:u w:val="single"/>
        </w:rPr>
      </w:pPr>
    </w:p>
    <w:p w14:paraId="05801BE0" w14:textId="73F57388" w:rsidR="00597277" w:rsidRPr="00796949" w:rsidRDefault="00597277" w:rsidP="00A620A8">
      <w:pPr>
        <w:widowControl w:val="0"/>
        <w:numPr>
          <w:ilvl w:val="0"/>
          <w:numId w:val="7"/>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Assess and manage information on funding.</w:t>
      </w:r>
      <w:r w:rsidRPr="00796949">
        <w:rPr>
          <w:rFonts w:cstheme="minorHAnsi"/>
          <w:color w:val="000000"/>
        </w:rPr>
        <w:t xml:space="preserve"> CTI-CFF </w:t>
      </w:r>
      <w:r w:rsidR="00723DF4" w:rsidRPr="00796949">
        <w:rPr>
          <w:rFonts w:cstheme="minorHAnsi"/>
          <w:color w:val="000000"/>
          <w:lang w:val="id-ID"/>
        </w:rPr>
        <w:t>would</w:t>
      </w:r>
      <w:r w:rsidRPr="00796949">
        <w:rPr>
          <w:rFonts w:cstheme="minorHAnsi"/>
          <w:color w:val="000000"/>
        </w:rPr>
        <w:t xml:space="preserve"> strengthen </w:t>
      </w:r>
      <w:r w:rsidRPr="00C72916">
        <w:rPr>
          <w:rFonts w:cstheme="minorHAnsi"/>
          <w:color w:val="000000"/>
        </w:rPr>
        <w:t xml:space="preserve">its </w:t>
      </w:r>
      <w:r w:rsidRPr="00086222">
        <w:rPr>
          <w:rFonts w:cstheme="minorHAnsi"/>
          <w:color w:val="000000"/>
        </w:rPr>
        <w:t>information management systems</w:t>
      </w:r>
      <w:r w:rsidRPr="00796949">
        <w:rPr>
          <w:rFonts w:cstheme="minorHAnsi"/>
          <w:color w:val="000000"/>
        </w:rPr>
        <w:t xml:space="preserve"> that will help to manage and track information on funding programs and funding flows for transparency and accountability.</w:t>
      </w:r>
    </w:p>
    <w:p w14:paraId="1EBA21A4" w14:textId="2FBB44D4" w:rsidR="00597277" w:rsidRPr="00796949" w:rsidRDefault="00597277" w:rsidP="00CD7A82">
      <w:pPr>
        <w:widowControl w:val="0"/>
        <w:pBdr>
          <w:top w:val="nil"/>
          <w:left w:val="nil"/>
          <w:bottom w:val="nil"/>
          <w:right w:val="nil"/>
          <w:between w:val="nil"/>
        </w:pBdr>
        <w:spacing w:after="0" w:line="24" w:lineRule="atLeast"/>
        <w:ind w:left="1080"/>
        <w:jc w:val="both"/>
        <w:rPr>
          <w:rFonts w:cstheme="minorHAnsi"/>
          <w:color w:val="000000"/>
        </w:rPr>
      </w:pPr>
    </w:p>
    <w:p w14:paraId="3E4C4478" w14:textId="38E6F61C" w:rsidR="007F5B18" w:rsidRDefault="007F5B18" w:rsidP="00CD7A82">
      <w:pPr>
        <w:widowControl w:val="0"/>
        <w:pBdr>
          <w:top w:val="nil"/>
          <w:left w:val="nil"/>
          <w:bottom w:val="nil"/>
          <w:right w:val="nil"/>
          <w:between w:val="nil"/>
        </w:pBdr>
        <w:spacing w:after="0" w:line="24" w:lineRule="atLeast"/>
        <w:ind w:left="1080"/>
        <w:jc w:val="both"/>
        <w:rPr>
          <w:ins w:id="90" w:author="CTI-CFF Regional Secretariat" w:date="2021-10-28T10:12:00Z"/>
          <w:rFonts w:cstheme="minorHAnsi"/>
          <w:color w:val="000000"/>
        </w:rPr>
      </w:pPr>
    </w:p>
    <w:p w14:paraId="0F7C649F" w14:textId="322CD013" w:rsidR="001528D9" w:rsidRDefault="001528D9" w:rsidP="00CD7A82">
      <w:pPr>
        <w:widowControl w:val="0"/>
        <w:pBdr>
          <w:top w:val="nil"/>
          <w:left w:val="nil"/>
          <w:bottom w:val="nil"/>
          <w:right w:val="nil"/>
          <w:between w:val="nil"/>
        </w:pBdr>
        <w:spacing w:after="0" w:line="24" w:lineRule="atLeast"/>
        <w:ind w:left="1080"/>
        <w:jc w:val="both"/>
        <w:rPr>
          <w:ins w:id="91" w:author="CTI-CFF Regional Secretariat" w:date="2021-10-28T10:12:00Z"/>
          <w:rFonts w:cstheme="minorHAnsi"/>
          <w:color w:val="000000"/>
        </w:rPr>
      </w:pPr>
    </w:p>
    <w:p w14:paraId="7C373819" w14:textId="6D70170F" w:rsidR="001528D9" w:rsidRDefault="001528D9" w:rsidP="00CD7A82">
      <w:pPr>
        <w:widowControl w:val="0"/>
        <w:pBdr>
          <w:top w:val="nil"/>
          <w:left w:val="nil"/>
          <w:bottom w:val="nil"/>
          <w:right w:val="nil"/>
          <w:between w:val="nil"/>
        </w:pBdr>
        <w:spacing w:after="0" w:line="24" w:lineRule="atLeast"/>
        <w:ind w:left="1080"/>
        <w:jc w:val="both"/>
        <w:rPr>
          <w:ins w:id="92" w:author="CTI-CFF Regional Secretariat" w:date="2021-10-28T10:12:00Z"/>
          <w:rFonts w:cstheme="minorHAnsi"/>
          <w:color w:val="000000"/>
        </w:rPr>
      </w:pPr>
    </w:p>
    <w:p w14:paraId="00317D95" w14:textId="05AB7C99" w:rsidR="001528D9" w:rsidRDefault="001528D9" w:rsidP="00CD7A82">
      <w:pPr>
        <w:widowControl w:val="0"/>
        <w:pBdr>
          <w:top w:val="nil"/>
          <w:left w:val="nil"/>
          <w:bottom w:val="nil"/>
          <w:right w:val="nil"/>
          <w:between w:val="nil"/>
        </w:pBdr>
        <w:spacing w:after="0" w:line="24" w:lineRule="atLeast"/>
        <w:ind w:left="1080"/>
        <w:jc w:val="both"/>
        <w:rPr>
          <w:ins w:id="93" w:author="CTI-CFF Regional Secretariat" w:date="2021-10-28T10:12:00Z"/>
          <w:rFonts w:cstheme="minorHAnsi"/>
          <w:color w:val="000000"/>
        </w:rPr>
      </w:pPr>
    </w:p>
    <w:p w14:paraId="1ED7A74B" w14:textId="5239A273" w:rsidR="001528D9" w:rsidRDefault="001528D9" w:rsidP="00CD7A82">
      <w:pPr>
        <w:widowControl w:val="0"/>
        <w:pBdr>
          <w:top w:val="nil"/>
          <w:left w:val="nil"/>
          <w:bottom w:val="nil"/>
          <w:right w:val="nil"/>
          <w:between w:val="nil"/>
        </w:pBdr>
        <w:spacing w:after="0" w:line="24" w:lineRule="atLeast"/>
        <w:ind w:left="1080"/>
        <w:jc w:val="both"/>
        <w:rPr>
          <w:ins w:id="94" w:author="CTI-CFF Regional Secretariat" w:date="2021-10-28T10:12:00Z"/>
          <w:rFonts w:cstheme="minorHAnsi"/>
          <w:color w:val="000000"/>
        </w:rPr>
      </w:pPr>
    </w:p>
    <w:p w14:paraId="081A0443" w14:textId="69223E7A" w:rsidR="001528D9" w:rsidRDefault="001528D9" w:rsidP="00CD7A82">
      <w:pPr>
        <w:widowControl w:val="0"/>
        <w:pBdr>
          <w:top w:val="nil"/>
          <w:left w:val="nil"/>
          <w:bottom w:val="nil"/>
          <w:right w:val="nil"/>
          <w:between w:val="nil"/>
        </w:pBdr>
        <w:spacing w:after="0" w:line="24" w:lineRule="atLeast"/>
        <w:ind w:left="1080"/>
        <w:jc w:val="both"/>
        <w:rPr>
          <w:ins w:id="95" w:author="CTI-CFF Regional Secretariat" w:date="2021-10-28T10:12:00Z"/>
          <w:rFonts w:cstheme="minorHAnsi"/>
          <w:color w:val="000000"/>
        </w:rPr>
      </w:pPr>
    </w:p>
    <w:p w14:paraId="61C3BABD" w14:textId="2CDFDE7F" w:rsidR="001528D9" w:rsidRDefault="001528D9" w:rsidP="00CD7A82">
      <w:pPr>
        <w:widowControl w:val="0"/>
        <w:pBdr>
          <w:top w:val="nil"/>
          <w:left w:val="nil"/>
          <w:bottom w:val="nil"/>
          <w:right w:val="nil"/>
          <w:between w:val="nil"/>
        </w:pBdr>
        <w:spacing w:after="0" w:line="24" w:lineRule="atLeast"/>
        <w:ind w:left="1080"/>
        <w:jc w:val="both"/>
        <w:rPr>
          <w:ins w:id="96" w:author="CTI-CFF Regional Secretariat" w:date="2021-10-28T10:12:00Z"/>
          <w:rFonts w:cstheme="minorHAnsi"/>
          <w:color w:val="000000"/>
        </w:rPr>
      </w:pPr>
    </w:p>
    <w:p w14:paraId="23676EF4" w14:textId="52183EB0" w:rsidR="001528D9" w:rsidRDefault="001528D9" w:rsidP="00CD7A82">
      <w:pPr>
        <w:widowControl w:val="0"/>
        <w:pBdr>
          <w:top w:val="nil"/>
          <w:left w:val="nil"/>
          <w:bottom w:val="nil"/>
          <w:right w:val="nil"/>
          <w:between w:val="nil"/>
        </w:pBdr>
        <w:spacing w:after="0" w:line="24" w:lineRule="atLeast"/>
        <w:ind w:left="1080"/>
        <w:jc w:val="both"/>
        <w:rPr>
          <w:ins w:id="97" w:author="CTI-CFF Regional Secretariat" w:date="2021-10-28T10:12:00Z"/>
          <w:rFonts w:cstheme="minorHAnsi"/>
          <w:color w:val="000000"/>
        </w:rPr>
      </w:pPr>
    </w:p>
    <w:p w14:paraId="0729BAAF" w14:textId="66EB8FC2" w:rsidR="001528D9" w:rsidRDefault="001528D9" w:rsidP="00CD7A82">
      <w:pPr>
        <w:widowControl w:val="0"/>
        <w:pBdr>
          <w:top w:val="nil"/>
          <w:left w:val="nil"/>
          <w:bottom w:val="nil"/>
          <w:right w:val="nil"/>
          <w:between w:val="nil"/>
        </w:pBdr>
        <w:spacing w:after="0" w:line="24" w:lineRule="atLeast"/>
        <w:ind w:left="1080"/>
        <w:jc w:val="both"/>
        <w:rPr>
          <w:ins w:id="98" w:author="CTI-CFF Regional Secretariat" w:date="2021-10-28T10:12:00Z"/>
          <w:rFonts w:cstheme="minorHAnsi"/>
          <w:color w:val="000000"/>
        </w:rPr>
      </w:pPr>
    </w:p>
    <w:p w14:paraId="75F6EA8D" w14:textId="1C9124B4" w:rsidR="001528D9" w:rsidRDefault="001528D9" w:rsidP="00CD7A82">
      <w:pPr>
        <w:widowControl w:val="0"/>
        <w:pBdr>
          <w:top w:val="nil"/>
          <w:left w:val="nil"/>
          <w:bottom w:val="nil"/>
          <w:right w:val="nil"/>
          <w:between w:val="nil"/>
        </w:pBdr>
        <w:spacing w:after="0" w:line="24" w:lineRule="atLeast"/>
        <w:ind w:left="1080"/>
        <w:jc w:val="both"/>
        <w:rPr>
          <w:ins w:id="99" w:author="CTI-CFF Regional Secretariat" w:date="2021-10-28T10:12:00Z"/>
          <w:rFonts w:cstheme="minorHAnsi"/>
          <w:color w:val="000000"/>
        </w:rPr>
      </w:pPr>
    </w:p>
    <w:p w14:paraId="0739BC13" w14:textId="4CF0DE99" w:rsidR="001528D9" w:rsidRDefault="001528D9" w:rsidP="00CD7A82">
      <w:pPr>
        <w:widowControl w:val="0"/>
        <w:pBdr>
          <w:top w:val="nil"/>
          <w:left w:val="nil"/>
          <w:bottom w:val="nil"/>
          <w:right w:val="nil"/>
          <w:between w:val="nil"/>
        </w:pBdr>
        <w:spacing w:after="0" w:line="24" w:lineRule="atLeast"/>
        <w:ind w:left="1080"/>
        <w:jc w:val="both"/>
        <w:rPr>
          <w:ins w:id="100" w:author="CTI-CFF Regional Secretariat" w:date="2021-10-28T10:12:00Z"/>
          <w:rFonts w:cstheme="minorHAnsi"/>
          <w:color w:val="000000"/>
        </w:rPr>
      </w:pPr>
    </w:p>
    <w:p w14:paraId="4F98682D" w14:textId="77777777" w:rsidR="001528D9" w:rsidRPr="00796949" w:rsidRDefault="001528D9" w:rsidP="00CD7A82">
      <w:pPr>
        <w:widowControl w:val="0"/>
        <w:pBdr>
          <w:top w:val="nil"/>
          <w:left w:val="nil"/>
          <w:bottom w:val="nil"/>
          <w:right w:val="nil"/>
          <w:between w:val="nil"/>
        </w:pBdr>
        <w:spacing w:after="0" w:line="24" w:lineRule="atLeast"/>
        <w:ind w:left="1080"/>
        <w:jc w:val="both"/>
        <w:rPr>
          <w:rFonts w:cstheme="minorHAnsi"/>
          <w:color w:val="000000"/>
        </w:rPr>
      </w:pPr>
    </w:p>
    <w:p w14:paraId="65A94C12" w14:textId="5AFB7D28" w:rsidR="00597277" w:rsidRPr="00796949" w:rsidRDefault="00597277" w:rsidP="00CD7A82">
      <w:pPr>
        <w:spacing w:after="0" w:line="24" w:lineRule="atLeast"/>
        <w:ind w:firstLine="284"/>
        <w:jc w:val="both"/>
        <w:rPr>
          <w:rFonts w:cstheme="minorHAnsi"/>
          <w:b/>
          <w:color w:val="333333"/>
        </w:rPr>
      </w:pPr>
      <w:r w:rsidRPr="00796949">
        <w:rPr>
          <w:rFonts w:cstheme="minorHAnsi"/>
          <w:b/>
          <w:color w:val="333333"/>
        </w:rPr>
        <w:t>Element 3: Mobilization of funding</w:t>
      </w:r>
      <w:ins w:id="101" w:author="CTI-CFF Regional Secretariat" w:date="2021-10-28T10:20:00Z">
        <w:r w:rsidR="001528D9">
          <w:rPr>
            <w:rFonts w:cstheme="minorHAnsi"/>
            <w:b/>
            <w:color w:val="333333"/>
          </w:rPr>
          <w:t xml:space="preserve"> </w:t>
        </w:r>
      </w:ins>
      <w:ins w:id="102" w:author="CTI-CFF Regional Secretariat" w:date="2021-10-28T10:32:00Z">
        <w:r w:rsidR="00C84FF6">
          <w:rPr>
            <w:rFonts w:cstheme="minorHAnsi"/>
            <w:b/>
            <w:color w:val="333333"/>
          </w:rPr>
          <w:t>[</w:t>
        </w:r>
      </w:ins>
      <w:ins w:id="103" w:author="CTI-CFF Regional Secretariat" w:date="2021-10-28T10:33:00Z">
        <w:r w:rsidR="00685251" w:rsidRPr="001E2C54">
          <w:rPr>
            <w:rFonts w:cstheme="minorHAnsi"/>
            <w:bCs/>
            <w:color w:val="333333"/>
            <w:rPrChange w:id="104" w:author="CTI-CFF Regional Secretariat" w:date="2021-10-28T10:38:00Z">
              <w:rPr>
                <w:rFonts w:cstheme="minorHAnsi"/>
                <w:b/>
                <w:color w:val="333333"/>
              </w:rPr>
            </w:rPrChange>
          </w:rPr>
          <w:t xml:space="preserve">ID, </w:t>
        </w:r>
      </w:ins>
      <w:ins w:id="105" w:author="CTI-CFF Regional Secretariat" w:date="2021-10-28T10:32:00Z">
        <w:r w:rsidR="00C84FF6" w:rsidRPr="001E2C54">
          <w:rPr>
            <w:rFonts w:cstheme="minorHAnsi"/>
            <w:bCs/>
            <w:color w:val="333333"/>
            <w:rPrChange w:id="106" w:author="CTI-CFF Regional Secretariat" w:date="2021-10-28T10:38:00Z">
              <w:rPr>
                <w:rFonts w:cstheme="minorHAnsi"/>
                <w:b/>
                <w:color w:val="333333"/>
              </w:rPr>
            </w:rPrChange>
          </w:rPr>
          <w:t>MY</w:t>
        </w:r>
      </w:ins>
      <w:ins w:id="107" w:author="CTI-CFF Regional Secretariat" w:date="2021-10-28T10:33:00Z">
        <w:r w:rsidR="00685251" w:rsidRPr="001E2C54">
          <w:rPr>
            <w:rFonts w:cstheme="minorHAnsi"/>
            <w:bCs/>
            <w:color w:val="333333"/>
            <w:rPrChange w:id="108" w:author="CTI-CFF Regional Secretariat" w:date="2021-10-28T10:38:00Z">
              <w:rPr>
                <w:rFonts w:cstheme="minorHAnsi"/>
                <w:b/>
                <w:color w:val="333333"/>
              </w:rPr>
            </w:rPrChange>
          </w:rPr>
          <w:t>, PH</w:t>
        </w:r>
      </w:ins>
      <w:ins w:id="109" w:author="CTI-CFF Regional Secretariat" w:date="2021-10-28T10:32:00Z">
        <w:r w:rsidR="00C84FF6" w:rsidRPr="001E2C54">
          <w:rPr>
            <w:rFonts w:cstheme="minorHAnsi"/>
            <w:bCs/>
            <w:color w:val="333333"/>
            <w:rPrChange w:id="110" w:author="CTI-CFF Regional Secretariat" w:date="2021-10-28T10:38:00Z">
              <w:rPr>
                <w:rFonts w:cstheme="minorHAnsi"/>
                <w:b/>
                <w:color w:val="333333"/>
              </w:rPr>
            </w:rPrChange>
          </w:rPr>
          <w:t xml:space="preserve"> TL</w:t>
        </w:r>
      </w:ins>
      <w:ins w:id="111" w:author="CTI-CFF Regional Secretariat" w:date="2021-10-28T10:33:00Z">
        <w:r w:rsidR="00685251" w:rsidRPr="001E2C54">
          <w:rPr>
            <w:rFonts w:cstheme="minorHAnsi"/>
            <w:bCs/>
            <w:color w:val="333333"/>
            <w:rPrChange w:id="112" w:author="CTI-CFF Regional Secretariat" w:date="2021-10-28T10:38:00Z">
              <w:rPr>
                <w:rFonts w:cstheme="minorHAnsi"/>
                <w:b/>
                <w:color w:val="333333"/>
              </w:rPr>
            </w:rPrChange>
          </w:rPr>
          <w:t>: agree with the revisions</w:t>
        </w:r>
        <w:r w:rsidR="00685251">
          <w:rPr>
            <w:rFonts w:cstheme="minorHAnsi"/>
            <w:b/>
            <w:color w:val="333333"/>
          </w:rPr>
          <w:t>]</w:t>
        </w:r>
      </w:ins>
    </w:p>
    <w:p w14:paraId="2AD830EC" w14:textId="4514401D" w:rsidR="00597277" w:rsidRPr="00796949" w:rsidRDefault="00597277" w:rsidP="007A5A87">
      <w:pPr>
        <w:widowControl w:val="0"/>
        <w:numPr>
          <w:ilvl w:val="0"/>
          <w:numId w:val="8"/>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Link funding directly to CTI </w:t>
      </w:r>
      <w:ins w:id="113" w:author="CTI-CFF Regional Secretariat" w:date="2021-10-28T10:17:00Z">
        <w:r w:rsidR="001528D9">
          <w:rPr>
            <w:rFonts w:cstheme="minorHAnsi"/>
            <w:color w:val="000000"/>
            <w:u w:val="single"/>
          </w:rPr>
          <w:t xml:space="preserve">[PH: Regional </w:t>
        </w:r>
      </w:ins>
      <w:r w:rsidRPr="00796949">
        <w:rPr>
          <w:rFonts w:cstheme="minorHAnsi"/>
          <w:color w:val="000000"/>
          <w:u w:val="single"/>
        </w:rPr>
        <w:t>Plan of Action</w:t>
      </w:r>
      <w:ins w:id="114" w:author="CTI-CFF Regional Secretariat" w:date="2021-10-28T10:19:00Z">
        <w:r w:rsidR="001528D9">
          <w:rPr>
            <w:rFonts w:cstheme="minorHAnsi"/>
            <w:color w:val="000000"/>
            <w:u w:val="single"/>
          </w:rPr>
          <w:t xml:space="preserve"> (RPOA)</w:t>
        </w:r>
      </w:ins>
      <w:ins w:id="115" w:author="CTI-CFF Regional Secretariat" w:date="2021-10-28T10:17:00Z">
        <w:r w:rsidR="001528D9">
          <w:rPr>
            <w:rFonts w:cstheme="minorHAnsi"/>
            <w:color w:val="000000"/>
            <w:u w:val="single"/>
          </w:rPr>
          <w:t xml:space="preserve"> 2.0]</w:t>
        </w:r>
      </w:ins>
      <w:r w:rsidRPr="00796949">
        <w:rPr>
          <w:rFonts w:cstheme="minorHAnsi"/>
          <w:color w:val="000000"/>
        </w:rPr>
        <w:t xml:space="preserve">.  CTI-CFF’s collaborative efforts </w:t>
      </w:r>
      <w:r w:rsidRPr="00796949">
        <w:rPr>
          <w:rFonts w:cstheme="minorHAnsi"/>
          <w:color w:val="000000"/>
        </w:rPr>
        <w:lastRenderedPageBreak/>
        <w:t xml:space="preserve">to mobilize funding will be organized around and linked directly to </w:t>
      </w:r>
      <w:ins w:id="116" w:author="CTI-CFF Regional Secretariat" w:date="2021-10-28T10:17:00Z">
        <w:r w:rsidR="001528D9">
          <w:rPr>
            <w:rFonts w:cstheme="minorHAnsi"/>
            <w:color w:val="000000"/>
          </w:rPr>
          <w:t>RPOA 2.0</w:t>
        </w:r>
        <w:del w:id="117" w:author="365 Pro Plus" w:date="2022-12-01T14:29:00Z">
          <w:r w:rsidR="001528D9" w:rsidDel="006119CA">
            <w:rPr>
              <w:rFonts w:cstheme="minorHAnsi"/>
              <w:color w:val="000000"/>
            </w:rPr>
            <w:delText xml:space="preserve"> </w:delText>
          </w:r>
        </w:del>
      </w:ins>
      <w:del w:id="118" w:author="CTI-CFF Regional Secretariat" w:date="2021-10-28T10:17:00Z">
        <w:r w:rsidRPr="001528D9" w:rsidDel="001528D9">
          <w:rPr>
            <w:rFonts w:cstheme="minorHAnsi"/>
            <w:strike/>
            <w:color w:val="000000"/>
            <w:rPrChange w:id="119" w:author="CTI-CFF Regional Secretariat" w:date="2021-10-28T10:17:00Z">
              <w:rPr>
                <w:rFonts w:cstheme="minorHAnsi"/>
                <w:color w:val="000000"/>
              </w:rPr>
            </w:rPrChange>
          </w:rPr>
          <w:delText>the</w:delText>
        </w:r>
      </w:del>
      <w:del w:id="120" w:author="365 Pro Plus" w:date="2022-12-01T14:29:00Z">
        <w:r w:rsidRPr="001528D9" w:rsidDel="006119CA">
          <w:rPr>
            <w:rFonts w:cstheme="minorHAnsi"/>
            <w:strike/>
            <w:color w:val="000000"/>
            <w:rPrChange w:id="121" w:author="CTI-CFF Regional Secretariat" w:date="2021-10-28T10:17:00Z">
              <w:rPr>
                <w:rFonts w:cstheme="minorHAnsi"/>
                <w:color w:val="000000"/>
              </w:rPr>
            </w:rPrChange>
          </w:rPr>
          <w:delText xml:space="preserve"> Plan of Action</w:delText>
        </w:r>
      </w:del>
      <w:r w:rsidRPr="00796949">
        <w:rPr>
          <w:rFonts w:cstheme="minorHAnsi"/>
          <w:color w:val="000000"/>
        </w:rPr>
        <w:t xml:space="preserve">, with specific funding programs created to achieve its goals and </w:t>
      </w:r>
      <w:r w:rsidR="009F195C" w:rsidRPr="00796949">
        <w:rPr>
          <w:rFonts w:cstheme="minorHAnsi"/>
          <w:color w:val="000000"/>
          <w:lang w:val="id-ID"/>
        </w:rPr>
        <w:t>objectives</w:t>
      </w:r>
      <w:r w:rsidRPr="00796949">
        <w:rPr>
          <w:rFonts w:cstheme="minorHAnsi"/>
          <w:color w:val="000000"/>
        </w:rPr>
        <w:t>.</w:t>
      </w:r>
    </w:p>
    <w:p w14:paraId="42D9942B" w14:textId="77777777" w:rsidR="00597277" w:rsidRPr="00796949" w:rsidRDefault="00597277" w:rsidP="007A5A87">
      <w:pPr>
        <w:widowControl w:val="0"/>
        <w:pBdr>
          <w:top w:val="nil"/>
          <w:left w:val="nil"/>
          <w:bottom w:val="nil"/>
          <w:right w:val="nil"/>
          <w:between w:val="nil"/>
        </w:pBdr>
        <w:spacing w:after="0" w:line="24" w:lineRule="atLeast"/>
        <w:ind w:left="567" w:hanging="283"/>
        <w:jc w:val="both"/>
        <w:rPr>
          <w:rFonts w:cstheme="minorHAnsi"/>
          <w:color w:val="000000"/>
        </w:rPr>
      </w:pPr>
    </w:p>
    <w:p w14:paraId="57E0849C" w14:textId="5B1C9098" w:rsidR="00597277" w:rsidRPr="00796949" w:rsidRDefault="00597277" w:rsidP="007A5A87">
      <w:pPr>
        <w:widowControl w:val="0"/>
        <w:numPr>
          <w:ilvl w:val="0"/>
          <w:numId w:val="8"/>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Mobilize total funding needed.</w:t>
      </w:r>
      <w:r w:rsidRPr="00796949">
        <w:rPr>
          <w:rFonts w:cstheme="minorHAnsi"/>
          <w:color w:val="000000"/>
        </w:rPr>
        <w:t xml:space="preserve"> CTI-CFF shall take the necessary steps to mobilize the level of funding needed to achieve the goals and </w:t>
      </w:r>
      <w:r w:rsidR="009F195C" w:rsidRPr="00796949">
        <w:rPr>
          <w:rFonts w:cstheme="minorHAnsi"/>
          <w:color w:val="000000"/>
          <w:lang w:val="id-ID"/>
        </w:rPr>
        <w:t>objective</w:t>
      </w:r>
      <w:r w:rsidRPr="00796949">
        <w:rPr>
          <w:rFonts w:cstheme="minorHAnsi"/>
          <w:color w:val="000000"/>
        </w:rPr>
        <w:t xml:space="preserve">s in the CTI </w:t>
      </w:r>
      <w:ins w:id="122" w:author="CTI-CFF Regional Secretariat" w:date="2021-10-28T10:17:00Z">
        <w:r w:rsidR="001528D9">
          <w:rPr>
            <w:rFonts w:cstheme="minorHAnsi"/>
            <w:color w:val="000000"/>
          </w:rPr>
          <w:t>RPOA 2.0</w:t>
        </w:r>
        <w:del w:id="123" w:author="365 Pro Plus" w:date="2022-12-01T14:29:00Z">
          <w:r w:rsidR="001528D9" w:rsidDel="006119CA">
            <w:rPr>
              <w:rFonts w:cstheme="minorHAnsi"/>
              <w:color w:val="000000"/>
            </w:rPr>
            <w:delText xml:space="preserve"> </w:delText>
          </w:r>
        </w:del>
      </w:ins>
      <w:del w:id="124" w:author="365 Pro Plus" w:date="2022-12-01T14:29:00Z">
        <w:r w:rsidRPr="001528D9" w:rsidDel="006119CA">
          <w:rPr>
            <w:rFonts w:cstheme="minorHAnsi"/>
            <w:strike/>
            <w:color w:val="000000"/>
            <w:rPrChange w:id="125" w:author="CTI-CFF Regional Secretariat" w:date="2021-10-28T10:17:00Z">
              <w:rPr>
                <w:rFonts w:cstheme="minorHAnsi"/>
                <w:color w:val="000000"/>
              </w:rPr>
            </w:rPrChange>
          </w:rPr>
          <w:delText>Plan of Action</w:delText>
        </w:r>
      </w:del>
      <w:r w:rsidR="00B77543" w:rsidRPr="00796949">
        <w:rPr>
          <w:rFonts w:cstheme="minorHAnsi"/>
          <w:color w:val="000000"/>
          <w:lang w:val="id-ID"/>
        </w:rPr>
        <w:t>.</w:t>
      </w:r>
    </w:p>
    <w:p w14:paraId="2F083DDE" w14:textId="455D0AF1" w:rsidR="00B77543" w:rsidRPr="00796949" w:rsidRDefault="00B77543" w:rsidP="007A5A87">
      <w:pPr>
        <w:spacing w:before="190" w:line="24" w:lineRule="atLeast"/>
        <w:ind w:left="567" w:right="238"/>
        <w:jc w:val="both"/>
        <w:rPr>
          <w:rFonts w:cstheme="minorHAnsi"/>
          <w:lang w:val="id-ID"/>
        </w:rPr>
      </w:pPr>
      <w:r w:rsidRPr="00796949">
        <w:rPr>
          <w:rFonts w:cstheme="minorHAnsi"/>
        </w:rPr>
        <w:t xml:space="preserve">CTI-CFF has set in place a mechanism to ensure transparent, </w:t>
      </w:r>
      <w:del w:id="126" w:author="365 Pro Plus" w:date="2022-12-01T14:22:00Z">
        <w:r w:rsidRPr="00796949" w:rsidDel="006119CA">
          <w:rPr>
            <w:rFonts w:cstheme="minorHAnsi"/>
          </w:rPr>
          <w:delText>smooth</w:delText>
        </w:r>
      </w:del>
      <w:ins w:id="127" w:author="365 Pro Plus" w:date="2022-12-01T14:22:00Z">
        <w:r w:rsidR="006119CA" w:rsidRPr="00796949">
          <w:rPr>
            <w:rFonts w:cstheme="minorHAnsi"/>
          </w:rPr>
          <w:t>smooth,</w:t>
        </w:r>
      </w:ins>
      <w:r w:rsidRPr="00796949">
        <w:rPr>
          <w:rFonts w:cstheme="minorHAnsi"/>
        </w:rPr>
        <w:t xml:space="preserve"> and timely coordination for</w:t>
      </w:r>
      <w:r w:rsidRPr="00796949">
        <w:rPr>
          <w:rFonts w:cstheme="minorHAnsi"/>
          <w:lang w:val="id-ID"/>
        </w:rPr>
        <w:t xml:space="preserve"> </w:t>
      </w:r>
      <w:r w:rsidRPr="00796949">
        <w:rPr>
          <w:rFonts w:cstheme="minorHAnsi"/>
        </w:rPr>
        <w:t xml:space="preserve">donor/partner support as shows </w:t>
      </w:r>
      <w:r w:rsidRPr="00796949">
        <w:rPr>
          <w:rFonts w:cstheme="minorHAnsi"/>
          <w:lang w:val="id-ID"/>
        </w:rPr>
        <w:t>in P</w:t>
      </w:r>
      <w:r w:rsidR="00BC1117">
        <w:rPr>
          <w:rFonts w:cstheme="minorHAnsi"/>
          <w:lang w:val="id-ID"/>
        </w:rPr>
        <w:t xml:space="preserve">roject </w:t>
      </w:r>
      <w:r w:rsidRPr="00796949">
        <w:rPr>
          <w:rFonts w:cstheme="minorHAnsi"/>
          <w:lang w:val="id-ID"/>
        </w:rPr>
        <w:t>P</w:t>
      </w:r>
      <w:r w:rsidR="00BC1117">
        <w:rPr>
          <w:rFonts w:cstheme="minorHAnsi"/>
          <w:lang w:val="id-ID"/>
        </w:rPr>
        <w:t xml:space="preserve">reparation </w:t>
      </w:r>
      <w:r w:rsidRPr="00796949">
        <w:rPr>
          <w:rFonts w:cstheme="minorHAnsi"/>
          <w:lang w:val="id-ID"/>
        </w:rPr>
        <w:t>F</w:t>
      </w:r>
      <w:r w:rsidR="00BC1117">
        <w:rPr>
          <w:rFonts w:cstheme="minorHAnsi"/>
          <w:lang w:val="id-ID"/>
        </w:rPr>
        <w:t>lowchart</w:t>
      </w:r>
      <w:r w:rsidRPr="00796949">
        <w:rPr>
          <w:rFonts w:cstheme="minorHAnsi"/>
          <w:lang w:val="id-ID"/>
        </w:rPr>
        <w:t xml:space="preserve"> Figure 1.</w:t>
      </w:r>
    </w:p>
    <w:p w14:paraId="5B4C34F4" w14:textId="5E809579" w:rsidR="00597277" w:rsidRPr="00796949" w:rsidRDefault="00597277" w:rsidP="007A5A87">
      <w:pPr>
        <w:widowControl w:val="0"/>
        <w:numPr>
          <w:ilvl w:val="0"/>
          <w:numId w:val="8"/>
        </w:numPr>
        <w:pBdr>
          <w:top w:val="nil"/>
          <w:left w:val="nil"/>
          <w:bottom w:val="nil"/>
          <w:right w:val="nil"/>
          <w:between w:val="nil"/>
        </w:pBdr>
        <w:spacing w:after="0" w:line="24" w:lineRule="atLeast"/>
        <w:ind w:left="567" w:hanging="283"/>
        <w:jc w:val="both"/>
        <w:rPr>
          <w:rFonts w:cstheme="minorHAnsi"/>
          <w:color w:val="000000"/>
        </w:rPr>
      </w:pPr>
      <w:r w:rsidRPr="00796949">
        <w:rPr>
          <w:rFonts w:cstheme="minorHAnsi"/>
          <w:color w:val="000000"/>
          <w:u w:val="single"/>
        </w:rPr>
        <w:t xml:space="preserve">Emphasize contributions and alignment with </w:t>
      </w:r>
      <w:r w:rsidR="003F0EED" w:rsidRPr="00796949">
        <w:rPr>
          <w:rFonts w:cstheme="minorHAnsi"/>
          <w:color w:val="000000"/>
          <w:u w:val="single"/>
          <w:lang w:val="id-ID"/>
        </w:rPr>
        <w:t xml:space="preserve">agreed </w:t>
      </w:r>
      <w:r w:rsidRPr="00796949">
        <w:rPr>
          <w:rFonts w:cstheme="minorHAnsi"/>
          <w:color w:val="000000"/>
          <w:u w:val="single"/>
        </w:rPr>
        <w:t>global</w:t>
      </w:r>
      <w:r w:rsidR="003F0EED" w:rsidRPr="00796949">
        <w:rPr>
          <w:rFonts w:cstheme="minorHAnsi"/>
          <w:color w:val="000000"/>
          <w:u w:val="single"/>
          <w:lang w:val="id-ID"/>
        </w:rPr>
        <w:t>,</w:t>
      </w:r>
      <w:r w:rsidRPr="00796949">
        <w:rPr>
          <w:rFonts w:cstheme="minorHAnsi"/>
          <w:color w:val="000000"/>
          <w:u w:val="single"/>
        </w:rPr>
        <w:t xml:space="preserve"> </w:t>
      </w:r>
      <w:r w:rsidR="003F0EED" w:rsidRPr="00796949">
        <w:rPr>
          <w:rFonts w:cstheme="minorHAnsi"/>
          <w:color w:val="000000"/>
          <w:u w:val="single"/>
          <w:lang w:val="id-ID"/>
        </w:rPr>
        <w:t xml:space="preserve">CTI-CFF </w:t>
      </w:r>
      <w:r w:rsidRPr="00796949">
        <w:rPr>
          <w:rFonts w:cstheme="minorHAnsi"/>
          <w:color w:val="000000"/>
          <w:u w:val="single"/>
        </w:rPr>
        <w:t>regional goals</w:t>
      </w:r>
      <w:r w:rsidR="003F0EED" w:rsidRPr="00796949">
        <w:rPr>
          <w:rFonts w:cstheme="minorHAnsi"/>
          <w:color w:val="000000"/>
          <w:u w:val="single"/>
          <w:lang w:val="id-ID"/>
        </w:rPr>
        <w:t xml:space="preserve">, objectives and </w:t>
      </w:r>
      <w:del w:id="128" w:author="365 Pro Plus" w:date="2022-12-01T14:22:00Z">
        <w:r w:rsidR="003F0EED" w:rsidRPr="00796949" w:rsidDel="006119CA">
          <w:rPr>
            <w:rFonts w:cstheme="minorHAnsi"/>
            <w:color w:val="000000"/>
            <w:u w:val="single"/>
            <w:lang w:val="id-ID"/>
          </w:rPr>
          <w:delText>Regional</w:delText>
        </w:r>
      </w:del>
      <w:ins w:id="129" w:author="365 Pro Plus" w:date="2022-12-01T14:22:00Z">
        <w:r w:rsidR="006119CA" w:rsidRPr="00796949">
          <w:rPr>
            <w:rFonts w:cstheme="minorHAnsi"/>
            <w:color w:val="000000"/>
            <w:u w:val="single"/>
            <w:lang w:val="id-ID"/>
          </w:rPr>
          <w:t>regional</w:t>
        </w:r>
      </w:ins>
      <w:r w:rsidR="003F0EED" w:rsidRPr="00796949">
        <w:rPr>
          <w:rFonts w:cstheme="minorHAnsi"/>
          <w:color w:val="000000"/>
          <w:u w:val="single"/>
          <w:lang w:val="id-ID"/>
        </w:rPr>
        <w:t xml:space="preserve"> activities</w:t>
      </w:r>
      <w:r w:rsidRPr="00796949">
        <w:rPr>
          <w:rFonts w:cstheme="minorHAnsi"/>
          <w:color w:val="000000"/>
        </w:rPr>
        <w:t>. CTI-CFF assess</w:t>
      </w:r>
      <w:r w:rsidR="0007241B" w:rsidRPr="00796949">
        <w:rPr>
          <w:rFonts w:cstheme="minorHAnsi"/>
          <w:color w:val="000000"/>
          <w:lang w:val="id-ID"/>
        </w:rPr>
        <w:t>es</w:t>
      </w:r>
      <w:r w:rsidRPr="00796949">
        <w:rPr>
          <w:rFonts w:cstheme="minorHAnsi"/>
          <w:color w:val="000000"/>
        </w:rPr>
        <w:t xml:space="preserve"> and communicate</w:t>
      </w:r>
      <w:r w:rsidR="0007241B" w:rsidRPr="00796949">
        <w:rPr>
          <w:rFonts w:cstheme="minorHAnsi"/>
          <w:color w:val="000000"/>
          <w:lang w:val="id-ID"/>
        </w:rPr>
        <w:t>s</w:t>
      </w:r>
      <w:r w:rsidRPr="00796949">
        <w:rPr>
          <w:rFonts w:cstheme="minorHAnsi"/>
          <w:color w:val="000000"/>
        </w:rPr>
        <w:t xml:space="preserve"> the contributions of marine and coastal resources to contribute to the achievement of global and regional goals and </w:t>
      </w:r>
      <w:r w:rsidR="0075466B" w:rsidRPr="00796949">
        <w:rPr>
          <w:rFonts w:cstheme="minorHAnsi"/>
          <w:color w:val="000000"/>
          <w:lang w:val="id-ID"/>
        </w:rPr>
        <w:t>objective</w:t>
      </w:r>
      <w:r w:rsidRPr="00796949">
        <w:rPr>
          <w:rFonts w:cstheme="minorHAnsi"/>
          <w:color w:val="000000"/>
        </w:rPr>
        <w:t xml:space="preserve">s, and </w:t>
      </w:r>
      <w:r w:rsidR="0007241B" w:rsidRPr="00796949">
        <w:rPr>
          <w:rFonts w:cstheme="minorHAnsi"/>
          <w:color w:val="000000"/>
          <w:lang w:val="id-ID"/>
        </w:rPr>
        <w:t xml:space="preserve">to be discussed </w:t>
      </w:r>
      <w:r w:rsidRPr="00796949">
        <w:rPr>
          <w:rFonts w:cstheme="minorHAnsi"/>
          <w:color w:val="000000"/>
        </w:rPr>
        <w:t>with external funders.</w:t>
      </w:r>
    </w:p>
    <w:p w14:paraId="15985E24" w14:textId="77777777" w:rsidR="00597277" w:rsidRPr="00796949" w:rsidRDefault="00597277" w:rsidP="00CD7A82">
      <w:pPr>
        <w:widowControl w:val="0"/>
        <w:pBdr>
          <w:top w:val="nil"/>
          <w:left w:val="nil"/>
          <w:bottom w:val="nil"/>
          <w:right w:val="nil"/>
          <w:between w:val="nil"/>
        </w:pBdr>
        <w:spacing w:after="0" w:line="24" w:lineRule="atLeast"/>
        <w:jc w:val="both"/>
        <w:rPr>
          <w:rFonts w:cstheme="minorHAnsi"/>
          <w:color w:val="000000"/>
        </w:rPr>
      </w:pPr>
    </w:p>
    <w:p w14:paraId="11605B54" w14:textId="7549A73A"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Mobilize domestic and international funding</w:t>
      </w:r>
      <w:r w:rsidRPr="00796949">
        <w:rPr>
          <w:rFonts w:cstheme="minorHAnsi"/>
          <w:color w:val="000000"/>
        </w:rPr>
        <w:t>. CTI-CFF in coordination with its NCCs shall mobilize large-scale domestic and international funding.</w:t>
      </w:r>
    </w:p>
    <w:p w14:paraId="389C6D99" w14:textId="77777777" w:rsidR="00597277" w:rsidRPr="00796949" w:rsidRDefault="00597277" w:rsidP="007A5A87">
      <w:pPr>
        <w:widowControl w:val="0"/>
        <w:pBdr>
          <w:top w:val="nil"/>
          <w:left w:val="nil"/>
          <w:bottom w:val="nil"/>
          <w:right w:val="nil"/>
          <w:between w:val="nil"/>
        </w:pBdr>
        <w:spacing w:after="0" w:line="24" w:lineRule="atLeast"/>
        <w:ind w:left="709" w:hanging="425"/>
        <w:jc w:val="both"/>
        <w:rPr>
          <w:rFonts w:cstheme="minorHAnsi"/>
          <w:color w:val="000000"/>
        </w:rPr>
      </w:pPr>
    </w:p>
    <w:p w14:paraId="64255661" w14:textId="3D9DB1C3"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Achieve a solid diversification of funding sources.</w:t>
      </w:r>
      <w:r w:rsidRPr="00796949">
        <w:rPr>
          <w:rFonts w:cstheme="minorHAnsi"/>
          <w:color w:val="000000"/>
        </w:rPr>
        <w:t xml:space="preserve"> CTI-CFF shall actively mobilize funding through a diverse array of sources, </w:t>
      </w:r>
      <w:del w:id="130" w:author="365 Pro Plus" w:date="2022-12-01T14:22:00Z">
        <w:r w:rsidRPr="00796949" w:rsidDel="006119CA">
          <w:rPr>
            <w:rFonts w:cstheme="minorHAnsi"/>
            <w:color w:val="000000"/>
          </w:rPr>
          <w:delText>including:</w:delText>
        </w:r>
      </w:del>
      <w:ins w:id="131" w:author="365 Pro Plus" w:date="2022-12-01T14:22:00Z">
        <w:r w:rsidR="006119CA" w:rsidRPr="00796949">
          <w:rPr>
            <w:rFonts w:cstheme="minorHAnsi"/>
            <w:color w:val="000000"/>
          </w:rPr>
          <w:t>including</w:t>
        </w:r>
      </w:ins>
      <w:r w:rsidRPr="00796949">
        <w:rPr>
          <w:rFonts w:cstheme="minorHAnsi"/>
          <w:color w:val="000000"/>
        </w:rPr>
        <w:t xml:space="preserve"> national budget allocations, trust funds, tourism based fees, blue bonds, grants and loans by international funding institutions, and private sector sources.</w:t>
      </w:r>
    </w:p>
    <w:p w14:paraId="076FB23D" w14:textId="77777777" w:rsidR="00597277" w:rsidRPr="00796949" w:rsidRDefault="00597277" w:rsidP="007A5A87">
      <w:pPr>
        <w:widowControl w:val="0"/>
        <w:pBdr>
          <w:top w:val="nil"/>
          <w:left w:val="nil"/>
          <w:bottom w:val="nil"/>
          <w:right w:val="nil"/>
          <w:between w:val="nil"/>
        </w:pBdr>
        <w:spacing w:after="0" w:line="24" w:lineRule="atLeast"/>
        <w:ind w:left="709" w:hanging="425"/>
        <w:jc w:val="both"/>
        <w:rPr>
          <w:rFonts w:cstheme="minorHAnsi"/>
          <w:color w:val="000000"/>
        </w:rPr>
      </w:pPr>
    </w:p>
    <w:p w14:paraId="63159052" w14:textId="228D6C2F"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Promote sustainable funding</w:t>
      </w:r>
      <w:r w:rsidRPr="00796949">
        <w:rPr>
          <w:rFonts w:cstheme="minorHAnsi"/>
          <w:color w:val="000000"/>
        </w:rPr>
        <w:t xml:space="preserve">. CTI-CFF </w:t>
      </w:r>
      <w:ins w:id="132" w:author="CTI-CFF Regional Secretariat" w:date="2021-10-28T10:14:00Z">
        <w:r w:rsidR="001528D9">
          <w:rPr>
            <w:rFonts w:cstheme="minorHAnsi"/>
            <w:color w:val="000000"/>
          </w:rPr>
          <w:t xml:space="preserve">[ID: may want to] </w:t>
        </w:r>
      </w:ins>
      <w:r w:rsidRPr="001528D9">
        <w:rPr>
          <w:rFonts w:cstheme="minorHAnsi"/>
          <w:strike/>
          <w:color w:val="000000"/>
          <w:rPrChange w:id="133" w:author="CTI-CFF Regional Secretariat" w:date="2021-10-28T10:14:00Z">
            <w:rPr>
              <w:rFonts w:cstheme="minorHAnsi"/>
              <w:color w:val="000000"/>
            </w:rPr>
          </w:rPrChange>
        </w:rPr>
        <w:t>shall</w:t>
      </w:r>
      <w:r w:rsidRPr="00796949">
        <w:rPr>
          <w:rFonts w:cstheme="minorHAnsi"/>
          <w:color w:val="000000"/>
        </w:rPr>
        <w:t xml:space="preserve"> put in place sustainable finance mechanisms designed to provide a significant portion of the reliable, long-term funding needed (</w:t>
      </w:r>
      <w:proofErr w:type="gramStart"/>
      <w:r w:rsidRPr="00796949">
        <w:rPr>
          <w:rFonts w:cstheme="minorHAnsi"/>
          <w:color w:val="000000"/>
        </w:rPr>
        <w:t>e.g.</w:t>
      </w:r>
      <w:proofErr w:type="gramEnd"/>
      <w:r w:rsidRPr="00796949">
        <w:rPr>
          <w:rFonts w:cstheme="minorHAnsi"/>
          <w:color w:val="000000"/>
        </w:rPr>
        <w:t xml:space="preserve"> trust funds, tourism fees, fishery license fees).</w:t>
      </w:r>
    </w:p>
    <w:p w14:paraId="4D4E828A" w14:textId="77777777" w:rsidR="00597277" w:rsidRPr="00796949" w:rsidRDefault="00597277" w:rsidP="007A5A87">
      <w:pPr>
        <w:widowControl w:val="0"/>
        <w:pBdr>
          <w:top w:val="nil"/>
          <w:left w:val="nil"/>
          <w:bottom w:val="nil"/>
          <w:right w:val="nil"/>
          <w:between w:val="nil"/>
        </w:pBdr>
        <w:spacing w:after="0" w:line="24" w:lineRule="atLeast"/>
        <w:ind w:left="709" w:hanging="425"/>
        <w:jc w:val="both"/>
        <w:rPr>
          <w:rFonts w:cstheme="minorHAnsi"/>
          <w:color w:val="000000"/>
        </w:rPr>
      </w:pPr>
    </w:p>
    <w:p w14:paraId="57F2BF6C" w14:textId="04D30A6A" w:rsidR="00597277" w:rsidRPr="00796949" w:rsidRDefault="00597277" w:rsidP="007A5A87">
      <w:pPr>
        <w:widowControl w:val="0"/>
        <w:numPr>
          <w:ilvl w:val="0"/>
          <w:numId w:val="8"/>
        </w:numPr>
        <w:pBdr>
          <w:top w:val="nil"/>
          <w:left w:val="nil"/>
          <w:bottom w:val="nil"/>
          <w:right w:val="nil"/>
          <w:between w:val="nil"/>
        </w:pBdr>
        <w:spacing w:after="0" w:line="24" w:lineRule="atLeast"/>
        <w:ind w:left="709" w:hanging="425"/>
        <w:jc w:val="both"/>
        <w:rPr>
          <w:rFonts w:cstheme="minorHAnsi"/>
          <w:color w:val="000000"/>
        </w:rPr>
      </w:pPr>
      <w:r w:rsidRPr="00796949">
        <w:rPr>
          <w:rFonts w:cstheme="minorHAnsi"/>
          <w:color w:val="000000"/>
          <w:u w:val="single"/>
        </w:rPr>
        <w:t>Joint efforts to mobilize external funding</w:t>
      </w:r>
      <w:r w:rsidRPr="00796949">
        <w:rPr>
          <w:rFonts w:cstheme="minorHAnsi"/>
          <w:color w:val="000000"/>
        </w:rPr>
        <w:t xml:space="preserve">. CTI-CFF shall undertake joint efforts to mobilize support by external funding institutions for those targets in the </w:t>
      </w:r>
      <w:ins w:id="134" w:author="CTI-CFF Regional Secretariat" w:date="2021-10-28T10:18:00Z">
        <w:r w:rsidR="001528D9">
          <w:rPr>
            <w:rFonts w:cstheme="minorHAnsi"/>
            <w:color w:val="000000"/>
          </w:rPr>
          <w:t xml:space="preserve">RPOA 2.0 </w:t>
        </w:r>
      </w:ins>
      <w:del w:id="135" w:author="365 Pro Plus" w:date="2022-12-01T14:29:00Z">
        <w:r w:rsidRPr="001528D9" w:rsidDel="006119CA">
          <w:rPr>
            <w:rFonts w:cstheme="minorHAnsi"/>
            <w:strike/>
            <w:color w:val="000000"/>
            <w:rPrChange w:id="136" w:author="CTI-CFF Regional Secretariat" w:date="2021-10-28T10:18:00Z">
              <w:rPr>
                <w:rFonts w:cstheme="minorHAnsi"/>
                <w:color w:val="000000"/>
              </w:rPr>
            </w:rPrChange>
          </w:rPr>
          <w:delText xml:space="preserve">Plan of Action </w:delText>
        </w:r>
      </w:del>
      <w:r w:rsidRPr="00796949">
        <w:rPr>
          <w:rFonts w:cstheme="minorHAnsi"/>
          <w:color w:val="000000"/>
        </w:rPr>
        <w:t>where such joint efforts are needed.</w:t>
      </w:r>
    </w:p>
    <w:p w14:paraId="0D109E19" w14:textId="77777777" w:rsidR="00597277" w:rsidRPr="00796949" w:rsidRDefault="00597277" w:rsidP="007A5A87">
      <w:pPr>
        <w:widowControl w:val="0"/>
        <w:pBdr>
          <w:top w:val="nil"/>
          <w:left w:val="nil"/>
          <w:bottom w:val="nil"/>
          <w:right w:val="nil"/>
          <w:between w:val="nil"/>
        </w:pBdr>
        <w:spacing w:after="0" w:line="24" w:lineRule="atLeast"/>
        <w:jc w:val="both"/>
        <w:rPr>
          <w:rFonts w:cstheme="minorHAnsi"/>
          <w:color w:val="000000"/>
        </w:rPr>
      </w:pPr>
    </w:p>
    <w:p w14:paraId="518DE692" w14:textId="2D59667E" w:rsidR="00597277" w:rsidRPr="00796949" w:rsidRDefault="00597277" w:rsidP="007A5A87">
      <w:pPr>
        <w:spacing w:after="0" w:line="24" w:lineRule="atLeast"/>
        <w:ind w:firstLine="284"/>
        <w:jc w:val="both"/>
        <w:rPr>
          <w:rFonts w:cstheme="minorHAnsi"/>
          <w:b/>
          <w:color w:val="333333"/>
        </w:rPr>
      </w:pPr>
      <w:r w:rsidRPr="00796949">
        <w:rPr>
          <w:rFonts w:cstheme="minorHAnsi"/>
          <w:b/>
          <w:color w:val="333333"/>
        </w:rPr>
        <w:t xml:space="preserve">Element 4: Financial </w:t>
      </w:r>
      <w:r w:rsidR="008D5273" w:rsidRPr="00796949">
        <w:rPr>
          <w:rFonts w:cstheme="minorHAnsi"/>
          <w:b/>
          <w:color w:val="333333"/>
          <w:lang w:val="id-ID"/>
        </w:rPr>
        <w:t>Ecosystem</w:t>
      </w:r>
      <w:r w:rsidRPr="00796949">
        <w:rPr>
          <w:rFonts w:cstheme="minorHAnsi"/>
          <w:b/>
          <w:color w:val="333333"/>
        </w:rPr>
        <w:t xml:space="preserve"> - financial mechanisms and fund distribution</w:t>
      </w:r>
    </w:p>
    <w:p w14:paraId="6AF787E1" w14:textId="0B7F98A6" w:rsidR="006A0AD2" w:rsidRPr="00796949" w:rsidRDefault="006A0AD2" w:rsidP="00CD7A82">
      <w:pPr>
        <w:spacing w:before="190" w:line="24" w:lineRule="atLeast"/>
        <w:ind w:left="567" w:right="238"/>
        <w:jc w:val="both"/>
        <w:rPr>
          <w:rFonts w:cstheme="minorHAnsi"/>
          <w:lang w:val="id-ID"/>
        </w:rPr>
      </w:pPr>
      <w:r w:rsidRPr="00796949">
        <w:rPr>
          <w:rFonts w:cstheme="minorHAnsi"/>
          <w:lang w:val="id-ID"/>
        </w:rPr>
        <w:t>The CTI Financial Ecosystem has three main level of participants:</w:t>
      </w:r>
      <w:r w:rsidR="00524327" w:rsidRPr="00796949">
        <w:rPr>
          <w:rStyle w:val="FootnoteReference"/>
          <w:rFonts w:cstheme="minorHAnsi"/>
          <w:lang w:val="id-ID"/>
        </w:rPr>
        <w:footnoteReference w:id="2"/>
      </w:r>
    </w:p>
    <w:p w14:paraId="03F49226" w14:textId="53713A22" w:rsidR="006A0AD2" w:rsidRPr="00796949" w:rsidRDefault="006A0AD2" w:rsidP="00A620A8">
      <w:pPr>
        <w:pStyle w:val="ListParagraph"/>
        <w:numPr>
          <w:ilvl w:val="0"/>
          <w:numId w:val="13"/>
        </w:numPr>
        <w:spacing w:before="190" w:line="24" w:lineRule="atLeast"/>
        <w:ind w:right="238"/>
        <w:jc w:val="both"/>
        <w:rPr>
          <w:rFonts w:cstheme="minorHAnsi"/>
          <w:lang w:val="id-ID"/>
        </w:rPr>
      </w:pPr>
      <w:r w:rsidRPr="00796949">
        <w:rPr>
          <w:rFonts w:cstheme="minorHAnsi"/>
          <w:lang w:val="id-ID"/>
        </w:rPr>
        <w:t>Donors</w:t>
      </w:r>
    </w:p>
    <w:p w14:paraId="39D01726" w14:textId="3F22EF64" w:rsidR="006A0AD2" w:rsidRPr="00796949" w:rsidRDefault="006A0AD2" w:rsidP="00A620A8">
      <w:pPr>
        <w:pStyle w:val="ListParagraph"/>
        <w:numPr>
          <w:ilvl w:val="0"/>
          <w:numId w:val="13"/>
        </w:numPr>
        <w:spacing w:before="190" w:line="24" w:lineRule="atLeast"/>
        <w:ind w:right="238"/>
        <w:jc w:val="both"/>
        <w:rPr>
          <w:rFonts w:cstheme="minorHAnsi"/>
          <w:lang w:val="id-ID"/>
        </w:rPr>
      </w:pPr>
      <w:r w:rsidRPr="00796949">
        <w:rPr>
          <w:rFonts w:cstheme="minorHAnsi"/>
          <w:lang w:val="id-ID"/>
        </w:rPr>
        <w:t>Intermediaries</w:t>
      </w:r>
    </w:p>
    <w:p w14:paraId="3A46A07A" w14:textId="3BBE8D7D" w:rsidR="006A0AD2" w:rsidRPr="00796949" w:rsidRDefault="006A0AD2" w:rsidP="00A620A8">
      <w:pPr>
        <w:pStyle w:val="ListParagraph"/>
        <w:numPr>
          <w:ilvl w:val="0"/>
          <w:numId w:val="13"/>
        </w:numPr>
        <w:spacing w:before="190" w:line="24" w:lineRule="atLeast"/>
        <w:ind w:right="238"/>
        <w:jc w:val="both"/>
        <w:rPr>
          <w:rFonts w:cstheme="minorHAnsi"/>
          <w:lang w:val="id-ID"/>
        </w:rPr>
      </w:pPr>
      <w:r w:rsidRPr="00796949">
        <w:rPr>
          <w:rFonts w:cstheme="minorHAnsi"/>
          <w:lang w:val="id-ID"/>
        </w:rPr>
        <w:t>Implementers</w:t>
      </w:r>
    </w:p>
    <w:p w14:paraId="154B1934" w14:textId="12BCCF93" w:rsidR="008D5273" w:rsidRPr="00796949" w:rsidRDefault="008D5273" w:rsidP="00CD7A82">
      <w:pPr>
        <w:spacing w:before="190" w:line="24" w:lineRule="atLeast"/>
        <w:ind w:left="567" w:right="238"/>
        <w:jc w:val="both"/>
        <w:rPr>
          <w:rFonts w:cstheme="minorHAnsi"/>
          <w:lang w:val="id-ID"/>
        </w:rPr>
      </w:pPr>
      <w:r w:rsidRPr="00796949">
        <w:rPr>
          <w:rFonts w:cstheme="minorHAnsi"/>
          <w:lang w:val="id-ID"/>
        </w:rPr>
        <w:t>CTI financial ecosystem</w:t>
      </w:r>
      <w:r w:rsidR="0007241B" w:rsidRPr="00796949">
        <w:rPr>
          <w:rFonts w:cstheme="minorHAnsi"/>
          <w:lang w:val="id-ID"/>
        </w:rPr>
        <w:t xml:space="preserve"> describes the</w:t>
      </w:r>
      <w:r w:rsidRPr="00796949">
        <w:rPr>
          <w:rFonts w:cstheme="minorHAnsi"/>
          <w:lang w:val="id-ID"/>
        </w:rPr>
        <w:t xml:space="preserve"> international funders followed by intermediaries, national</w:t>
      </w:r>
      <w:r w:rsidR="0007241B" w:rsidRPr="00796949">
        <w:rPr>
          <w:rFonts w:cstheme="minorHAnsi"/>
          <w:lang w:val="id-ID"/>
        </w:rPr>
        <w:t>s</w:t>
      </w:r>
      <w:r w:rsidRPr="00796949">
        <w:rPr>
          <w:rFonts w:cstheme="minorHAnsi"/>
          <w:lang w:val="id-ID"/>
        </w:rPr>
        <w:t xml:space="preserve">, </w:t>
      </w:r>
      <w:r w:rsidR="0007241B" w:rsidRPr="00796949">
        <w:rPr>
          <w:rFonts w:cstheme="minorHAnsi"/>
          <w:lang w:val="id-ID"/>
        </w:rPr>
        <w:t xml:space="preserve">and </w:t>
      </w:r>
      <w:r w:rsidRPr="00796949">
        <w:rPr>
          <w:rFonts w:cstheme="minorHAnsi"/>
          <w:lang w:val="id-ID"/>
        </w:rPr>
        <w:t>local entities</w:t>
      </w:r>
      <w:r w:rsidR="0007241B" w:rsidRPr="00796949">
        <w:rPr>
          <w:rFonts w:cstheme="minorHAnsi"/>
          <w:lang w:val="id-ID"/>
        </w:rPr>
        <w:t xml:space="preserve"> which implement the activities at in-site level.</w:t>
      </w:r>
    </w:p>
    <w:p w14:paraId="53683057" w14:textId="4E840954" w:rsidR="00524327" w:rsidRPr="00796949" w:rsidRDefault="0007241B" w:rsidP="00CD7A82">
      <w:pPr>
        <w:spacing w:before="190" w:line="24" w:lineRule="atLeast"/>
        <w:ind w:left="567" w:right="238"/>
        <w:jc w:val="both"/>
        <w:rPr>
          <w:rFonts w:cstheme="minorHAnsi"/>
          <w:highlight w:val="yellow"/>
          <w:lang w:val="id-ID"/>
        </w:rPr>
      </w:pPr>
      <w:commentRangeStart w:id="139"/>
      <w:r w:rsidRPr="00796949">
        <w:rPr>
          <w:rFonts w:cstheme="minorHAnsi"/>
          <w:lang w:val="id-ID"/>
        </w:rPr>
        <w:t xml:space="preserve">The discussions between </w:t>
      </w:r>
      <w:r w:rsidR="000A6B84" w:rsidRPr="00796949">
        <w:rPr>
          <w:rFonts w:cstheme="minorHAnsi"/>
          <w:lang w:val="id-ID"/>
        </w:rPr>
        <w:t xml:space="preserve">CTI-CFF Regional Consevation Trust fund </w:t>
      </w:r>
      <w:r w:rsidRPr="00796949">
        <w:rPr>
          <w:rFonts w:cstheme="minorHAnsi"/>
          <w:lang w:val="id-ID"/>
        </w:rPr>
        <w:t>Technical Committee faciliated by W</w:t>
      </w:r>
      <w:proofErr w:type="spellStart"/>
      <w:r w:rsidR="007A5A87">
        <w:rPr>
          <w:rFonts w:cstheme="minorHAnsi"/>
          <w:lang w:val="en-GB"/>
        </w:rPr>
        <w:t>ildlife</w:t>
      </w:r>
      <w:proofErr w:type="spellEnd"/>
      <w:r w:rsidRPr="00796949">
        <w:rPr>
          <w:rFonts w:cstheme="minorHAnsi"/>
          <w:lang w:val="id-ID"/>
        </w:rPr>
        <w:t xml:space="preserve"> Conserva</w:t>
      </w:r>
      <w:r w:rsidR="00524327" w:rsidRPr="00796949">
        <w:rPr>
          <w:rFonts w:cstheme="minorHAnsi"/>
          <w:lang w:val="id-ID"/>
        </w:rPr>
        <w:t>t</w:t>
      </w:r>
      <w:r w:rsidRPr="00796949">
        <w:rPr>
          <w:rFonts w:cstheme="minorHAnsi"/>
          <w:lang w:val="id-ID"/>
        </w:rPr>
        <w:t>ion Society</w:t>
      </w:r>
      <w:r w:rsidR="007A5A87">
        <w:rPr>
          <w:rFonts w:cstheme="minorHAnsi"/>
          <w:lang w:val="en-GB"/>
        </w:rPr>
        <w:t xml:space="preserve"> (WCS) and Conservation Finance Alliance (CFA)</w:t>
      </w:r>
      <w:r w:rsidRPr="00796949">
        <w:rPr>
          <w:rFonts w:cstheme="minorHAnsi"/>
          <w:lang w:val="id-ID"/>
        </w:rPr>
        <w:t xml:space="preserve"> and</w:t>
      </w:r>
      <w:r w:rsidR="007A5A87">
        <w:rPr>
          <w:rFonts w:cstheme="minorHAnsi"/>
          <w:lang w:val="en-GB"/>
        </w:rPr>
        <w:t xml:space="preserve"> the</w:t>
      </w:r>
      <w:r w:rsidRPr="00796949">
        <w:rPr>
          <w:rFonts w:cstheme="minorHAnsi"/>
          <w:lang w:val="id-ID"/>
        </w:rPr>
        <w:t xml:space="preserve"> R</w:t>
      </w:r>
      <w:proofErr w:type="spellStart"/>
      <w:r w:rsidR="007A5A87">
        <w:rPr>
          <w:rFonts w:cstheme="minorHAnsi"/>
          <w:lang w:val="en-GB"/>
        </w:rPr>
        <w:t>egional</w:t>
      </w:r>
      <w:proofErr w:type="spellEnd"/>
      <w:r w:rsidR="007A5A87">
        <w:rPr>
          <w:rFonts w:cstheme="minorHAnsi"/>
          <w:lang w:val="en-GB"/>
        </w:rPr>
        <w:t xml:space="preserve"> </w:t>
      </w:r>
      <w:r w:rsidRPr="00796949">
        <w:rPr>
          <w:rFonts w:cstheme="minorHAnsi"/>
          <w:lang w:val="id-ID"/>
        </w:rPr>
        <w:t>S</w:t>
      </w:r>
      <w:proofErr w:type="spellStart"/>
      <w:r w:rsidR="007A5A87">
        <w:rPr>
          <w:rFonts w:cstheme="minorHAnsi"/>
          <w:lang w:val="en-GB"/>
        </w:rPr>
        <w:t>ecretariat</w:t>
      </w:r>
      <w:proofErr w:type="spellEnd"/>
      <w:r w:rsidR="00524327" w:rsidRPr="00796949">
        <w:rPr>
          <w:rFonts w:cstheme="minorHAnsi"/>
          <w:lang w:val="id-ID"/>
        </w:rPr>
        <w:t xml:space="preserve"> emphasize</w:t>
      </w:r>
      <w:r w:rsidRPr="00796949">
        <w:rPr>
          <w:rFonts w:cstheme="minorHAnsi"/>
          <w:lang w:val="id-ID"/>
        </w:rPr>
        <w:t xml:space="preserve"> the issue o</w:t>
      </w:r>
      <w:r w:rsidR="00524327" w:rsidRPr="00796949">
        <w:rPr>
          <w:rFonts w:cstheme="minorHAnsi"/>
          <w:lang w:val="id-ID"/>
        </w:rPr>
        <w:t xml:space="preserve">f financing the activities </w:t>
      </w:r>
      <w:r w:rsidR="007A5A87" w:rsidRPr="00796949">
        <w:rPr>
          <w:rFonts w:cstheme="minorHAnsi"/>
          <w:lang w:val="id-ID"/>
        </w:rPr>
        <w:t xml:space="preserve">through trust fund mechanism </w:t>
      </w:r>
      <w:r w:rsidR="00524327" w:rsidRPr="00796949">
        <w:rPr>
          <w:rFonts w:cstheme="minorHAnsi"/>
          <w:lang w:val="id-ID"/>
        </w:rPr>
        <w:t xml:space="preserve">as stated in RPOA 2.0. </w:t>
      </w:r>
      <w:commentRangeEnd w:id="139"/>
      <w:r w:rsidR="00086222">
        <w:rPr>
          <w:rStyle w:val="CommentReference"/>
          <w:rFonts w:ascii="Arial" w:eastAsia="Calibri" w:hAnsi="Arial" w:cs="Calibri"/>
          <w:lang w:val="en-US" w:eastAsia="en-ID"/>
        </w:rPr>
        <w:commentReference w:id="139"/>
      </w:r>
      <w:ins w:id="140" w:author="CTI-CFF Regional Secretariat" w:date="2021-10-28T10:29:00Z">
        <w:r w:rsidR="00086222">
          <w:rPr>
            <w:rFonts w:cstheme="minorHAnsi"/>
            <w:lang w:val="en-GB"/>
          </w:rPr>
          <w:t xml:space="preserve"> </w:t>
        </w:r>
      </w:ins>
      <w:ins w:id="141" w:author="CTI-CFF Regional Secretariat" w:date="2021-10-28T10:32:00Z">
        <w:r w:rsidR="00C84FF6">
          <w:rPr>
            <w:rFonts w:cstheme="minorHAnsi"/>
            <w:lang w:val="en-GB"/>
          </w:rPr>
          <w:t>[ID</w:t>
        </w:r>
      </w:ins>
      <w:ins w:id="142" w:author="CTI-CFF Regional Secretariat" w:date="2021-10-28T10:33:00Z">
        <w:r w:rsidR="00C84FF6">
          <w:rPr>
            <w:rFonts w:cstheme="minorHAnsi"/>
            <w:lang w:val="en-GB"/>
          </w:rPr>
          <w:t>, MY</w:t>
        </w:r>
      </w:ins>
      <w:ins w:id="143" w:author="CTI-CFF Regional Secretariat" w:date="2021-10-28T10:58:00Z">
        <w:r w:rsidR="00C141F5">
          <w:rPr>
            <w:rFonts w:cstheme="minorHAnsi"/>
            <w:lang w:val="en-GB"/>
          </w:rPr>
          <w:t>, PH</w:t>
        </w:r>
      </w:ins>
      <w:ins w:id="144" w:author="CTI-CFF Regional Secretariat" w:date="2021-10-28T10:59:00Z">
        <w:r w:rsidR="00C141F5">
          <w:rPr>
            <w:rFonts w:cstheme="minorHAnsi"/>
            <w:lang w:val="en-GB"/>
          </w:rPr>
          <w:t xml:space="preserve">, </w:t>
        </w:r>
        <w:del w:id="145" w:author="365 Pro Plus" w:date="2022-12-01T14:23:00Z">
          <w:r w:rsidR="00C141F5" w:rsidDel="006119CA">
            <w:rPr>
              <w:rFonts w:cstheme="minorHAnsi"/>
              <w:lang w:val="en-GB"/>
            </w:rPr>
            <w:delText>TL</w:delText>
          </w:r>
        </w:del>
      </w:ins>
      <w:ins w:id="146" w:author="CTI-CFF Regional Secretariat" w:date="2021-10-28T10:32:00Z">
        <w:del w:id="147" w:author="365 Pro Plus" w:date="2022-12-01T14:23:00Z">
          <w:r w:rsidR="00C84FF6" w:rsidDel="006119CA">
            <w:rPr>
              <w:rFonts w:cstheme="minorHAnsi"/>
              <w:lang w:val="en-GB"/>
            </w:rPr>
            <w:delText xml:space="preserve">] </w:delText>
          </w:r>
        </w:del>
      </w:ins>
      <w:ins w:id="148" w:author="CTI-CFF Regional Secretariat" w:date="2021-10-28T10:29:00Z">
        <w:del w:id="149" w:author="365 Pro Plus" w:date="2022-12-01T14:23:00Z">
          <w:r w:rsidR="00086222" w:rsidDel="006119CA">
            <w:rPr>
              <w:rFonts w:cstheme="minorHAnsi"/>
              <w:lang w:val="en-GB"/>
            </w:rPr>
            <w:delText xml:space="preserve"> C</w:delText>
          </w:r>
          <w:r w:rsidR="00086222" w:rsidRPr="00086222" w:rsidDel="006119CA">
            <w:rPr>
              <w:rFonts w:cstheme="minorHAnsi"/>
              <w:lang w:val="en-GB"/>
            </w:rPr>
            <w:delText>TI</w:delText>
          </w:r>
        </w:del>
      </w:ins>
      <w:ins w:id="150" w:author="365 Pro Plus" w:date="2022-12-01T14:23:00Z">
        <w:r w:rsidR="006119CA">
          <w:rPr>
            <w:rFonts w:cstheme="minorHAnsi"/>
            <w:lang w:val="en-GB"/>
          </w:rPr>
          <w:t>TL] CTI</w:t>
        </w:r>
      </w:ins>
      <w:ins w:id="151" w:author="CTI-CFF Regional Secretariat" w:date="2021-10-28T10:29:00Z">
        <w:r w:rsidR="00086222" w:rsidRPr="00086222">
          <w:rPr>
            <w:rFonts w:cstheme="minorHAnsi"/>
            <w:lang w:val="en-GB"/>
          </w:rPr>
          <w:t>-CFF emphasized the need</w:t>
        </w:r>
      </w:ins>
      <w:ins w:id="152" w:author="CTI-CFF Regional Secretariat" w:date="2021-10-28T10:39:00Z">
        <w:r w:rsidR="001E2C54">
          <w:rPr>
            <w:rFonts w:cstheme="minorHAnsi"/>
            <w:lang w:val="en-GB"/>
          </w:rPr>
          <w:t xml:space="preserve"> for</w:t>
        </w:r>
      </w:ins>
      <w:ins w:id="153" w:author="CTI-CFF Regional Secretariat" w:date="2021-10-28T10:29:00Z">
        <w:r w:rsidR="00086222" w:rsidRPr="00086222">
          <w:rPr>
            <w:rFonts w:cstheme="minorHAnsi"/>
            <w:lang w:val="en-GB"/>
          </w:rPr>
          <w:t xml:space="preserve"> financing the activities through trust fund mechanism as stated in RPOA 2.0. This trust fund mechanism includes donors from various sectors whereas intermediaries in this case is to bridge the donors and CTI-CFF. Implementers are at the national levels/NCCs. </w:t>
        </w:r>
      </w:ins>
      <w:ins w:id="154" w:author="CTI-CFF Regional Secretariat" w:date="2021-10-28T11:03:00Z">
        <w:del w:id="155" w:author="365 Pro Plus" w:date="2022-12-01T14:23:00Z">
          <w:r w:rsidR="000A25D7" w:rsidRPr="006119CA" w:rsidDel="006119CA">
            <w:rPr>
              <w:rFonts w:cstheme="minorHAnsi"/>
              <w:lang w:val="en-GB"/>
            </w:rPr>
            <w:delText>[</w:delText>
          </w:r>
        </w:del>
      </w:ins>
      <w:ins w:id="156" w:author="CTI-CFF Regional Secretariat" w:date="2021-10-28T10:29:00Z">
        <w:del w:id="157" w:author="365 Pro Plus" w:date="2022-12-01T14:23:00Z">
          <w:r w:rsidR="00086222" w:rsidRPr="006119CA" w:rsidDel="006119CA">
            <w:rPr>
              <w:rFonts w:cstheme="minorHAnsi"/>
              <w:lang w:val="en-GB"/>
            </w:rPr>
            <w:delText>The role of RS</w:delText>
          </w:r>
        </w:del>
      </w:ins>
      <w:ins w:id="158" w:author="CTI-CFF Regional Secretariat" w:date="2021-10-28T10:55:00Z">
        <w:del w:id="159" w:author="365 Pro Plus" w:date="2022-12-01T14:23:00Z">
          <w:r w:rsidR="00C141F5" w:rsidRPr="006119CA" w:rsidDel="006119CA">
            <w:rPr>
              <w:rFonts w:cstheme="minorHAnsi"/>
              <w:lang w:val="en-GB"/>
            </w:rPr>
            <w:delText>?</w:delText>
          </w:r>
        </w:del>
      </w:ins>
      <w:ins w:id="160" w:author="CTI-CFF Regional Secretariat" w:date="2021-10-28T10:52:00Z">
        <w:del w:id="161" w:author="365 Pro Plus" w:date="2022-12-01T14:23:00Z">
          <w:r w:rsidR="00C141F5" w:rsidRPr="006119CA" w:rsidDel="006119CA">
            <w:rPr>
              <w:rFonts w:cstheme="minorHAnsi"/>
              <w:lang w:val="en-GB"/>
            </w:rPr>
            <w:delText xml:space="preserve"> [ID</w:delText>
          </w:r>
        </w:del>
      </w:ins>
      <w:ins w:id="162" w:author="CTI-CFF Regional Secretariat" w:date="2021-10-28T10:57:00Z">
        <w:del w:id="163" w:author="365 Pro Plus" w:date="2022-12-01T14:23:00Z">
          <w:r w:rsidR="00C141F5" w:rsidRPr="006119CA" w:rsidDel="006119CA">
            <w:rPr>
              <w:rFonts w:cstheme="minorHAnsi"/>
              <w:lang w:val="en-GB"/>
              <w:rPrChange w:id="164" w:author="365 Pro Plus" w:date="2022-12-01T14:23:00Z">
                <w:rPr>
                  <w:rFonts w:cstheme="minorHAnsi"/>
                  <w:highlight w:val="yellow"/>
                  <w:lang w:val="en-GB"/>
                </w:rPr>
              </w:rPrChange>
            </w:rPr>
            <w:delText>, MY</w:delText>
          </w:r>
        </w:del>
      </w:ins>
      <w:ins w:id="165" w:author="CTI-CFF Regional Secretariat" w:date="2021-10-28T10:58:00Z">
        <w:del w:id="166" w:author="365 Pro Plus" w:date="2022-12-01T14:23:00Z">
          <w:r w:rsidR="00C141F5" w:rsidRPr="006119CA" w:rsidDel="006119CA">
            <w:rPr>
              <w:rFonts w:cstheme="minorHAnsi"/>
              <w:lang w:val="en-GB"/>
              <w:rPrChange w:id="167" w:author="365 Pro Plus" w:date="2022-12-01T14:23:00Z">
                <w:rPr>
                  <w:rFonts w:cstheme="minorHAnsi"/>
                  <w:highlight w:val="yellow"/>
                  <w:lang w:val="en-GB"/>
                </w:rPr>
              </w:rPrChange>
            </w:rPr>
            <w:delText>, PH</w:delText>
          </w:r>
        </w:del>
      </w:ins>
      <w:ins w:id="168" w:author="CTI-CFF Regional Secretariat" w:date="2021-10-28T10:59:00Z">
        <w:del w:id="169" w:author="365 Pro Plus" w:date="2022-12-01T14:23:00Z">
          <w:r w:rsidR="00C141F5" w:rsidRPr="006119CA" w:rsidDel="006119CA">
            <w:rPr>
              <w:rFonts w:cstheme="minorHAnsi"/>
              <w:lang w:val="en-GB"/>
              <w:rPrChange w:id="170" w:author="365 Pro Plus" w:date="2022-12-01T14:23:00Z">
                <w:rPr>
                  <w:rFonts w:cstheme="minorHAnsi"/>
                  <w:highlight w:val="yellow"/>
                  <w:lang w:val="en-GB"/>
                </w:rPr>
              </w:rPrChange>
            </w:rPr>
            <w:delText>, TL</w:delText>
          </w:r>
        </w:del>
      </w:ins>
      <w:ins w:id="171" w:author="CTI-CFF Regional Secretariat" w:date="2021-10-28T10:52:00Z">
        <w:del w:id="172" w:author="365 Pro Plus" w:date="2022-12-01T14:23:00Z">
          <w:r w:rsidR="00C141F5" w:rsidRPr="006119CA" w:rsidDel="006119CA">
            <w:rPr>
              <w:rFonts w:cstheme="minorHAnsi"/>
              <w:lang w:val="en-GB"/>
            </w:rPr>
            <w:delText xml:space="preserve">: </w:delText>
          </w:r>
        </w:del>
        <w:commentRangeStart w:id="173"/>
        <w:r w:rsidR="00C141F5" w:rsidRPr="006119CA">
          <w:rPr>
            <w:rFonts w:cstheme="minorHAnsi"/>
            <w:lang w:val="en-GB"/>
          </w:rPr>
          <w:t>The</w:t>
        </w:r>
      </w:ins>
      <w:commentRangeEnd w:id="173"/>
      <w:ins w:id="174" w:author="CTI-CFF Regional Secretariat" w:date="2021-10-28T10:53:00Z">
        <w:r w:rsidR="00C141F5" w:rsidRPr="006119CA">
          <w:rPr>
            <w:rStyle w:val="CommentReference"/>
            <w:rFonts w:ascii="Arial" w:eastAsia="Calibri" w:hAnsi="Arial" w:cs="Calibri"/>
            <w:lang w:val="en-US" w:eastAsia="en-ID"/>
          </w:rPr>
          <w:commentReference w:id="173"/>
        </w:r>
      </w:ins>
      <w:ins w:id="175" w:author="CTI-CFF Regional Secretariat" w:date="2021-10-28T10:52:00Z">
        <w:r w:rsidR="00C141F5" w:rsidRPr="006119CA">
          <w:rPr>
            <w:rFonts w:cstheme="minorHAnsi"/>
            <w:lang w:val="en-GB"/>
          </w:rPr>
          <w:t xml:space="preserve"> main role of the Trust Fund</w:t>
        </w:r>
        <w:del w:id="176" w:author="365 Pro Plus" w:date="2022-12-01T14:23:00Z">
          <w:r w:rsidR="00C141F5" w:rsidRPr="006119CA" w:rsidDel="006119CA">
            <w:rPr>
              <w:rFonts w:cstheme="minorHAnsi"/>
              <w:lang w:val="en-GB"/>
            </w:rPr>
            <w:delText>]</w:delText>
          </w:r>
        </w:del>
        <w:r w:rsidR="00C141F5" w:rsidRPr="000A25D7">
          <w:rPr>
            <w:rFonts w:cstheme="minorHAnsi"/>
            <w:lang w:val="en-GB"/>
          </w:rPr>
          <w:t xml:space="preserve"> </w:t>
        </w:r>
      </w:ins>
      <w:ins w:id="177" w:author="CTI-CFF Regional Secretariat" w:date="2021-10-28T10:29:00Z">
        <w:r w:rsidR="00086222" w:rsidRPr="000A25D7">
          <w:rPr>
            <w:rFonts w:cstheme="minorHAnsi"/>
            <w:lang w:val="en-GB"/>
          </w:rPr>
          <w:t xml:space="preserve"> is to </w:t>
        </w:r>
        <w:r w:rsidR="00086222" w:rsidRPr="000A25D7">
          <w:rPr>
            <w:rFonts w:cstheme="minorHAnsi"/>
            <w:lang w:val="en-GB"/>
          </w:rPr>
          <w:lastRenderedPageBreak/>
          <w:t>facilitate and to coordinate the flow of trust fund from don</w:t>
        </w:r>
        <w:r w:rsidR="00086222" w:rsidRPr="00507429">
          <w:rPr>
            <w:rFonts w:cstheme="minorHAnsi"/>
            <w:lang w:val="en-GB"/>
          </w:rPr>
          <w:t>ors, intermediaries and implementers</w:t>
        </w:r>
        <w:r w:rsidR="00086222" w:rsidRPr="00086222">
          <w:rPr>
            <w:rFonts w:cstheme="minorHAnsi"/>
            <w:lang w:val="en-GB"/>
          </w:rPr>
          <w:t>.</w:t>
        </w:r>
      </w:ins>
      <w:ins w:id="178" w:author="CTI-CFF Regional Secretariat" w:date="2021-10-28T11:03:00Z">
        <w:r w:rsidR="000A25D7">
          <w:rPr>
            <w:rFonts w:cstheme="minorHAnsi"/>
            <w:lang w:val="en-GB"/>
          </w:rPr>
          <w:t>]</w:t>
        </w:r>
      </w:ins>
      <w:del w:id="179" w:author="365 Pro Plus" w:date="2022-12-01T14:23:00Z">
        <w:r w:rsidR="00524327" w:rsidRPr="00086222" w:rsidDel="006119CA">
          <w:rPr>
            <w:rFonts w:cstheme="minorHAnsi"/>
            <w:strike/>
            <w:lang w:val="id-ID"/>
            <w:rPrChange w:id="180" w:author="CTI-CFF Regional Secretariat" w:date="2021-10-28T10:30:00Z">
              <w:rPr>
                <w:rFonts w:cstheme="minorHAnsi"/>
                <w:lang w:val="id-ID"/>
              </w:rPr>
            </w:rPrChange>
          </w:rPr>
          <w:delText>This trust fund mechanism includes donors from various sectors whereas intermediaries in this case is to bridge the donors and CTI-CFF. Implementers are at the national levels/NCCs. The role of RS is to faciliate and to coordinate the flow of trust fund from donors, intermediaries and implementers.</w:delText>
        </w:r>
        <w:r w:rsidR="00524327" w:rsidRPr="00796949" w:rsidDel="006119CA">
          <w:rPr>
            <w:rFonts w:cstheme="minorHAnsi"/>
            <w:lang w:val="id-ID"/>
          </w:rPr>
          <w:delText xml:space="preserve"> </w:delText>
        </w:r>
      </w:del>
      <w:r w:rsidR="00524327" w:rsidRPr="00796949">
        <w:rPr>
          <w:rFonts w:cstheme="minorHAnsi"/>
          <w:lang w:val="id-ID"/>
        </w:rPr>
        <w:t xml:space="preserve"> </w:t>
      </w:r>
    </w:p>
    <w:p w14:paraId="3EF7F550" w14:textId="299434EA" w:rsidR="00524327" w:rsidRPr="007A5A87" w:rsidRDefault="00524327" w:rsidP="007A5A87">
      <w:pPr>
        <w:widowControl w:val="0"/>
        <w:pBdr>
          <w:top w:val="nil"/>
          <w:left w:val="nil"/>
          <w:bottom w:val="nil"/>
          <w:right w:val="nil"/>
          <w:between w:val="nil"/>
        </w:pBdr>
        <w:spacing w:before="183" w:after="0" w:line="24" w:lineRule="atLeast"/>
        <w:ind w:left="567" w:right="238" w:hanging="1"/>
        <w:jc w:val="both"/>
        <w:rPr>
          <w:rFonts w:cstheme="minorHAnsi"/>
          <w:color w:val="000000"/>
        </w:rPr>
      </w:pPr>
      <w:r w:rsidRPr="00796949">
        <w:rPr>
          <w:rFonts w:cstheme="minorHAnsi"/>
          <w:color w:val="000000"/>
          <w:lang w:val="id-ID"/>
        </w:rPr>
        <w:t>At the national level</w:t>
      </w:r>
      <w:r w:rsidR="007A5A87">
        <w:rPr>
          <w:rFonts w:cstheme="minorHAnsi"/>
          <w:color w:val="000000"/>
          <w:lang w:val="en-GB"/>
        </w:rPr>
        <w:t>,</w:t>
      </w:r>
      <w:r w:rsidRPr="00796949">
        <w:rPr>
          <w:rFonts w:cstheme="minorHAnsi"/>
          <w:color w:val="000000"/>
          <w:lang w:val="id-ID"/>
        </w:rPr>
        <w:t xml:space="preserve"> </w:t>
      </w:r>
      <w:ins w:id="181" w:author="CTI-CFF Regional Secretariat" w:date="2021-10-28T11:06:00Z">
        <w:r w:rsidR="000A25D7">
          <w:rPr>
            <w:rFonts w:cstheme="minorHAnsi"/>
            <w:color w:val="000000"/>
            <w:lang w:val="en-GB"/>
          </w:rPr>
          <w:t>[ID, MY, PH, TL]</w:t>
        </w:r>
      </w:ins>
      <w:ins w:id="182" w:author="CTI-CFF Regional Secretariat" w:date="2021-10-28T11:07:00Z">
        <w:r w:rsidR="000A25D7">
          <w:rPr>
            <w:rFonts w:cstheme="minorHAnsi"/>
            <w:color w:val="000000"/>
            <w:lang w:val="en-GB"/>
          </w:rPr>
          <w:t xml:space="preserve"> </w:t>
        </w:r>
      </w:ins>
      <w:ins w:id="183" w:author="CTI-CFF Regional Secretariat" w:date="2021-10-28T11:05:00Z">
        <w:r w:rsidR="000A25D7">
          <w:rPr>
            <w:rFonts w:cstheme="minorHAnsi"/>
            <w:color w:val="000000"/>
            <w:lang w:val="en-GB"/>
          </w:rPr>
          <w:t xml:space="preserve">CTI-CFF appreciates the </w:t>
        </w:r>
      </w:ins>
      <w:del w:id="184" w:author="CTI-CFF Regional Secretariat" w:date="2021-10-28T11:05:00Z">
        <w:r w:rsidRPr="00796949" w:rsidDel="000A25D7">
          <w:rPr>
            <w:rFonts w:cstheme="minorHAnsi"/>
            <w:color w:val="000000"/>
            <w:lang w:val="id-ID"/>
          </w:rPr>
          <w:delText>the financi</w:delText>
        </w:r>
        <w:r w:rsidR="007A5A87" w:rsidDel="000A25D7">
          <w:rPr>
            <w:rFonts w:cstheme="minorHAnsi"/>
            <w:color w:val="000000"/>
            <w:lang w:val="en-GB"/>
          </w:rPr>
          <w:delText xml:space="preserve">al </w:delText>
        </w:r>
        <w:r w:rsidRPr="00796949" w:rsidDel="000A25D7">
          <w:rPr>
            <w:rFonts w:cstheme="minorHAnsi"/>
            <w:color w:val="000000"/>
            <w:lang w:val="id-ID"/>
          </w:rPr>
          <w:delText xml:space="preserve">strategy </w:delText>
        </w:r>
        <w:r w:rsidR="0007384D" w:rsidRPr="00796949" w:rsidDel="000A25D7">
          <w:rPr>
            <w:rFonts w:cstheme="minorHAnsi"/>
            <w:color w:val="000000"/>
            <w:lang w:val="id-ID"/>
          </w:rPr>
          <w:delText xml:space="preserve">through trust fund as recommended by FRWG </w:delText>
        </w:r>
        <w:r w:rsidR="007A5A87" w:rsidDel="000A25D7">
          <w:rPr>
            <w:rFonts w:cstheme="minorHAnsi"/>
            <w:color w:val="000000"/>
            <w:lang w:val="en-GB"/>
          </w:rPr>
          <w:delText xml:space="preserve">shall </w:delText>
        </w:r>
        <w:r w:rsidR="0007384D" w:rsidRPr="00796949" w:rsidDel="000A25D7">
          <w:rPr>
            <w:rFonts w:cstheme="minorHAnsi"/>
            <w:color w:val="000000"/>
            <w:lang w:val="id-ID"/>
          </w:rPr>
          <w:delText xml:space="preserve">take the </w:delText>
        </w:r>
      </w:del>
      <w:r w:rsidR="0007384D" w:rsidRPr="00796949">
        <w:rPr>
          <w:rFonts w:cstheme="minorHAnsi"/>
          <w:color w:val="000000"/>
          <w:lang w:val="id-ID"/>
        </w:rPr>
        <w:t xml:space="preserve">model of </w:t>
      </w:r>
      <w:r w:rsidR="007A5A87">
        <w:rPr>
          <w:rFonts w:cstheme="minorHAnsi"/>
          <w:color w:val="000000"/>
          <w:lang w:val="en-GB"/>
        </w:rPr>
        <w:t xml:space="preserve">the </w:t>
      </w:r>
      <w:r w:rsidR="0007384D" w:rsidRPr="00796949">
        <w:rPr>
          <w:rFonts w:cstheme="minorHAnsi"/>
          <w:color w:val="000000"/>
          <w:lang w:val="id-ID"/>
        </w:rPr>
        <w:t>Caribean Conservation Initiatives/CCI, Carribean Biodiversity Fund</w:t>
      </w:r>
      <w:ins w:id="185" w:author="CTI-CFF Regional Secretariat" w:date="2021-10-28T11:05:00Z">
        <w:r w:rsidR="000A25D7">
          <w:rPr>
            <w:rFonts w:cstheme="minorHAnsi"/>
            <w:color w:val="000000"/>
            <w:lang w:val="en-GB"/>
          </w:rPr>
          <w:t xml:space="preserve"> as reference for </w:t>
        </w:r>
        <w:r w:rsidR="000A25D7" w:rsidRPr="00796949">
          <w:rPr>
            <w:rFonts w:cstheme="minorHAnsi"/>
            <w:color w:val="000000"/>
            <w:lang w:val="id-ID"/>
          </w:rPr>
          <w:t>the financi</w:t>
        </w:r>
        <w:r w:rsidR="000A25D7">
          <w:rPr>
            <w:rFonts w:cstheme="minorHAnsi"/>
            <w:color w:val="000000"/>
            <w:lang w:val="en-GB"/>
          </w:rPr>
          <w:t xml:space="preserve">al </w:t>
        </w:r>
        <w:r w:rsidR="000A25D7" w:rsidRPr="00796949">
          <w:rPr>
            <w:rFonts w:cstheme="minorHAnsi"/>
            <w:color w:val="000000"/>
            <w:lang w:val="id-ID"/>
          </w:rPr>
          <w:t>strategy through trust fund</w:t>
        </w:r>
      </w:ins>
      <w:r w:rsidR="0007384D" w:rsidRPr="00796949">
        <w:rPr>
          <w:rFonts w:cstheme="minorHAnsi"/>
          <w:color w:val="000000"/>
          <w:lang w:val="id-ID"/>
        </w:rPr>
        <w:t xml:space="preserve">. </w:t>
      </w:r>
      <w:r w:rsidRPr="00796949">
        <w:rPr>
          <w:rFonts w:cstheme="minorHAnsi"/>
          <w:color w:val="000000"/>
          <w:lang w:val="id-ID"/>
        </w:rPr>
        <w:t xml:space="preserve"> </w:t>
      </w:r>
      <w:r w:rsidR="0007384D" w:rsidRPr="00796949">
        <w:rPr>
          <w:rFonts w:cstheme="minorHAnsi"/>
          <w:color w:val="000000"/>
          <w:lang w:val="id-ID"/>
        </w:rPr>
        <w:t xml:space="preserve">At the national level, each NCC must set up its own national trust fund. </w:t>
      </w:r>
    </w:p>
    <w:p w14:paraId="764F3A22" w14:textId="487F87EA" w:rsidR="00597277" w:rsidRDefault="00597277" w:rsidP="00CD7A82">
      <w:pPr>
        <w:spacing w:before="190" w:line="24" w:lineRule="atLeast"/>
        <w:ind w:left="284" w:right="238"/>
        <w:jc w:val="both"/>
        <w:rPr>
          <w:rFonts w:cstheme="minorHAnsi"/>
          <w:b/>
        </w:rPr>
      </w:pPr>
      <w:r w:rsidRPr="00796949">
        <w:rPr>
          <w:rFonts w:cstheme="minorHAnsi"/>
          <w:b/>
        </w:rPr>
        <w:t>C. Business Planning</w:t>
      </w:r>
      <w:ins w:id="186" w:author="CTI-CFF Regional Secretariat" w:date="2021-10-28T11:10:00Z">
        <w:del w:id="187" w:author="365 Pro Plus" w:date="2022-12-01T14:24:00Z">
          <w:r w:rsidR="00507429" w:rsidDel="006119CA">
            <w:rPr>
              <w:rFonts w:cstheme="minorHAnsi"/>
              <w:b/>
            </w:rPr>
            <w:delText xml:space="preserve"> [</w:delText>
          </w:r>
        </w:del>
      </w:ins>
      <w:ins w:id="188" w:author="CTI-CFF Regional Secretariat" w:date="2021-10-28T11:11:00Z">
        <w:del w:id="189" w:author="365 Pro Plus" w:date="2022-12-01T14:24:00Z">
          <w:r w:rsidR="00507429" w:rsidDel="006119CA">
            <w:rPr>
              <w:rFonts w:cstheme="minorHAnsi"/>
              <w:b/>
            </w:rPr>
            <w:delText>ID, MY, PH, TL: ok with the entire content of Bus.Planning]</w:delText>
          </w:r>
        </w:del>
      </w:ins>
    </w:p>
    <w:p w14:paraId="512FF74F" w14:textId="4D01C1D4" w:rsidR="00796949" w:rsidRDefault="00796949" w:rsidP="007A5A87">
      <w:pPr>
        <w:pStyle w:val="TableBody"/>
        <w:widowControl w:val="0"/>
        <w:spacing w:before="187" w:after="0" w:line="24" w:lineRule="atLeast"/>
        <w:ind w:left="567" w:right="236"/>
        <w:jc w:val="both"/>
        <w:rPr>
          <w:rFonts w:asciiTheme="minorHAnsi" w:hAnsiTheme="minorHAnsi" w:cstheme="minorHAnsi"/>
          <w:sz w:val="22"/>
          <w:szCs w:val="22"/>
          <w:lang w:val="id-ID"/>
        </w:rPr>
      </w:pPr>
      <w:r w:rsidRPr="00796949">
        <w:rPr>
          <w:rFonts w:asciiTheme="minorHAnsi" w:hAnsiTheme="minorHAnsi" w:cstheme="minorHAnsi"/>
          <w:sz w:val="22"/>
          <w:szCs w:val="22"/>
          <w:lang w:val="id-ID"/>
        </w:rPr>
        <w:t xml:space="preserve">Between 2020-2023 </w:t>
      </w:r>
      <w:r w:rsidRPr="00796949">
        <w:rPr>
          <w:rFonts w:asciiTheme="minorHAnsi" w:hAnsiTheme="minorHAnsi" w:cstheme="minorHAnsi"/>
          <w:sz w:val="22"/>
          <w:szCs w:val="22"/>
        </w:rPr>
        <w:t>a feasibility assessment of innovative sustainable financial measures is prepared and distributed, building on existing initiatives, programs and studies, to aid CT6 members and partners</w:t>
      </w:r>
      <w:r w:rsidRPr="00796949">
        <w:rPr>
          <w:rFonts w:asciiTheme="minorHAnsi" w:hAnsiTheme="minorHAnsi" w:cstheme="minorHAnsi"/>
          <w:sz w:val="22"/>
          <w:szCs w:val="22"/>
          <w:lang w:val="id-ID"/>
        </w:rPr>
        <w:t>.</w:t>
      </w:r>
      <w:r w:rsidRPr="00796949">
        <w:rPr>
          <w:rFonts w:asciiTheme="minorHAnsi" w:hAnsiTheme="minorHAnsi" w:cstheme="minorHAnsi"/>
          <w:sz w:val="22"/>
          <w:szCs w:val="22"/>
        </w:rPr>
        <w:t xml:space="preserve"> </w:t>
      </w:r>
      <w:r w:rsidRPr="00796949">
        <w:rPr>
          <w:rFonts w:asciiTheme="minorHAnsi" w:hAnsiTheme="minorHAnsi" w:cstheme="minorHAnsi"/>
          <w:sz w:val="22"/>
          <w:szCs w:val="22"/>
          <w:lang w:val="id-ID"/>
        </w:rPr>
        <w:t>(</w:t>
      </w:r>
      <w:r>
        <w:rPr>
          <w:rFonts w:asciiTheme="minorHAnsi" w:hAnsiTheme="minorHAnsi" w:cstheme="minorHAnsi"/>
          <w:sz w:val="22"/>
          <w:szCs w:val="22"/>
          <w:lang w:val="id-ID"/>
        </w:rPr>
        <w:t xml:space="preserve">RPOA 2.0 </w:t>
      </w:r>
      <w:r w:rsidRPr="00796949">
        <w:rPr>
          <w:rFonts w:asciiTheme="minorHAnsi" w:hAnsiTheme="minorHAnsi" w:cstheme="minorHAnsi"/>
          <w:sz w:val="22"/>
          <w:szCs w:val="22"/>
          <w:lang w:val="id-ID"/>
        </w:rPr>
        <w:t>output A1.2.1.a)</w:t>
      </w:r>
      <w:r>
        <w:rPr>
          <w:rFonts w:asciiTheme="minorHAnsi" w:hAnsiTheme="minorHAnsi" w:cstheme="minorHAnsi"/>
          <w:sz w:val="22"/>
          <w:szCs w:val="22"/>
          <w:lang w:val="id-ID"/>
        </w:rPr>
        <w:t>.</w:t>
      </w:r>
    </w:p>
    <w:p w14:paraId="5775B3B0" w14:textId="27D15FB9" w:rsidR="00796949" w:rsidRPr="00796949" w:rsidRDefault="00796949" w:rsidP="007A5A87">
      <w:pPr>
        <w:pStyle w:val="TableBody"/>
        <w:widowControl w:val="0"/>
        <w:spacing w:before="187" w:after="0" w:line="24" w:lineRule="atLeast"/>
        <w:ind w:left="567" w:right="236"/>
        <w:jc w:val="both"/>
        <w:rPr>
          <w:rFonts w:asciiTheme="minorHAnsi" w:hAnsiTheme="minorHAnsi" w:cstheme="minorHAnsi"/>
          <w:color w:val="000000"/>
          <w:sz w:val="22"/>
          <w:szCs w:val="22"/>
          <w:lang w:val="en-ID"/>
        </w:rPr>
      </w:pPr>
      <w:r>
        <w:rPr>
          <w:rFonts w:asciiTheme="minorHAnsi" w:hAnsiTheme="minorHAnsi" w:cstheme="minorHAnsi"/>
          <w:sz w:val="22"/>
          <w:szCs w:val="22"/>
          <w:lang w:val="id-ID"/>
        </w:rPr>
        <w:t>This financial strategy support the activities as :</w:t>
      </w:r>
    </w:p>
    <w:p w14:paraId="4EDF52B2" w14:textId="77777777" w:rsidR="00796949" w:rsidRPr="00796949" w:rsidRDefault="00100EA5" w:rsidP="007A5A87">
      <w:pPr>
        <w:pStyle w:val="TableBody"/>
        <w:widowControl w:val="0"/>
        <w:numPr>
          <w:ilvl w:val="0"/>
          <w:numId w:val="14"/>
        </w:numPr>
        <w:spacing w:before="187" w:after="0" w:line="24" w:lineRule="atLeast"/>
        <w:ind w:left="426" w:right="236" w:hanging="426"/>
        <w:jc w:val="both"/>
        <w:rPr>
          <w:rFonts w:asciiTheme="minorHAnsi" w:hAnsiTheme="minorHAnsi" w:cstheme="minorHAnsi"/>
          <w:color w:val="000000"/>
          <w:sz w:val="22"/>
          <w:szCs w:val="22"/>
          <w:lang w:val="en-ID"/>
        </w:rPr>
      </w:pPr>
      <w:r w:rsidRPr="00796949">
        <w:rPr>
          <w:rFonts w:asciiTheme="minorHAnsi" w:hAnsiTheme="minorHAnsi" w:cstheme="minorHAnsi"/>
          <w:color w:val="000000"/>
          <w:sz w:val="22"/>
          <w:szCs w:val="22"/>
        </w:rPr>
        <w:t>Support and/or strengthen regional and national conservation and management actions of coastal and marine ecosystems (coral reefs, mangroves, and seagrass beds) in the Priority Seascapes and CTMPAS through</w:t>
      </w:r>
      <w:r w:rsidRPr="00796949">
        <w:rPr>
          <w:rFonts w:asciiTheme="minorHAnsi" w:hAnsiTheme="minorHAnsi" w:cstheme="minorHAnsi"/>
          <w:sz w:val="22"/>
          <w:szCs w:val="22"/>
        </w:rPr>
        <w:t xml:space="preserve"> </w:t>
      </w:r>
      <w:r w:rsidRPr="00796949">
        <w:rPr>
          <w:rFonts w:asciiTheme="minorHAnsi" w:hAnsiTheme="minorHAnsi" w:cstheme="minorHAnsi"/>
          <w:color w:val="000000"/>
          <w:sz w:val="22"/>
          <w:szCs w:val="22"/>
        </w:rPr>
        <w:t>strategic partnerships</w:t>
      </w:r>
      <w:r w:rsidRPr="00796949">
        <w:rPr>
          <w:rFonts w:asciiTheme="minorHAnsi" w:hAnsiTheme="minorHAnsi" w:cstheme="minorHAnsi"/>
          <w:color w:val="000000"/>
          <w:sz w:val="22"/>
          <w:szCs w:val="22"/>
          <w:lang w:val="id-ID"/>
        </w:rPr>
        <w:t xml:space="preserve"> (</w:t>
      </w:r>
      <w:r w:rsidR="00796949" w:rsidRPr="00796949">
        <w:rPr>
          <w:rFonts w:asciiTheme="minorHAnsi" w:hAnsiTheme="minorHAnsi" w:cstheme="minorHAnsi"/>
          <w:sz w:val="22"/>
          <w:szCs w:val="22"/>
          <w:lang w:val="id-ID"/>
        </w:rPr>
        <w:t xml:space="preserve">RPOA 2.0 </w:t>
      </w:r>
      <w:r w:rsidRPr="00796949">
        <w:rPr>
          <w:rFonts w:asciiTheme="minorHAnsi" w:hAnsiTheme="minorHAnsi" w:cstheme="minorHAnsi"/>
          <w:color w:val="000000"/>
          <w:sz w:val="22"/>
          <w:szCs w:val="22"/>
          <w:lang w:val="id-ID"/>
        </w:rPr>
        <w:t>activity A1.1)</w:t>
      </w:r>
    </w:p>
    <w:p w14:paraId="15AB676F" w14:textId="7488E2CC" w:rsidR="00100EA5" w:rsidRPr="00796949" w:rsidRDefault="00100EA5" w:rsidP="007A5A87">
      <w:pPr>
        <w:pStyle w:val="TableBody"/>
        <w:widowControl w:val="0"/>
        <w:numPr>
          <w:ilvl w:val="0"/>
          <w:numId w:val="14"/>
        </w:numPr>
        <w:spacing w:before="187" w:after="0" w:line="24" w:lineRule="atLeast"/>
        <w:ind w:left="426" w:right="236" w:hanging="426"/>
        <w:jc w:val="both"/>
        <w:rPr>
          <w:rFonts w:asciiTheme="minorHAnsi" w:hAnsiTheme="minorHAnsi" w:cstheme="minorHAnsi"/>
          <w:color w:val="000000"/>
          <w:sz w:val="22"/>
          <w:szCs w:val="22"/>
          <w:lang w:val="en-ID"/>
        </w:rPr>
      </w:pPr>
      <w:r w:rsidRPr="00796949">
        <w:rPr>
          <w:rFonts w:asciiTheme="minorHAnsi" w:hAnsiTheme="minorHAnsi" w:cstheme="minorHAnsi"/>
          <w:sz w:val="22"/>
          <w:szCs w:val="22"/>
        </w:rPr>
        <w:t>Develop and execute sustainable finance strategies, and other innovative financing models, to increase financial self-reliance, for the management of the coastal and marine ecosystems in Priority Seascapes and CTMPAS</w:t>
      </w:r>
      <w:r w:rsidRPr="00796949">
        <w:rPr>
          <w:rFonts w:asciiTheme="minorHAnsi" w:hAnsiTheme="minorHAnsi" w:cstheme="minorHAnsi"/>
          <w:sz w:val="22"/>
          <w:szCs w:val="22"/>
          <w:lang w:val="id-ID"/>
        </w:rPr>
        <w:t xml:space="preserve"> (</w:t>
      </w:r>
      <w:r w:rsidR="00796949" w:rsidRPr="00796949">
        <w:rPr>
          <w:rFonts w:asciiTheme="minorHAnsi" w:hAnsiTheme="minorHAnsi" w:cstheme="minorHAnsi"/>
          <w:sz w:val="22"/>
          <w:szCs w:val="22"/>
          <w:lang w:val="id-ID"/>
        </w:rPr>
        <w:t xml:space="preserve">RPOA 2.0 </w:t>
      </w:r>
      <w:r w:rsidRPr="00796949">
        <w:rPr>
          <w:rFonts w:asciiTheme="minorHAnsi" w:hAnsiTheme="minorHAnsi" w:cstheme="minorHAnsi"/>
          <w:sz w:val="22"/>
          <w:szCs w:val="22"/>
          <w:lang w:val="id-ID"/>
        </w:rPr>
        <w:t>activity A1.2)</w:t>
      </w:r>
    </w:p>
    <w:p w14:paraId="54E88E72" w14:textId="35BEAF14" w:rsidR="00100EA5" w:rsidRPr="000A25D7" w:rsidRDefault="00100EA5" w:rsidP="007A5A87">
      <w:pPr>
        <w:pStyle w:val="ListParagraph"/>
        <w:widowControl w:val="0"/>
        <w:numPr>
          <w:ilvl w:val="0"/>
          <w:numId w:val="14"/>
        </w:numPr>
        <w:spacing w:before="187" w:after="0" w:line="24" w:lineRule="atLeast"/>
        <w:ind w:left="426" w:right="236" w:hanging="426"/>
        <w:jc w:val="both"/>
        <w:rPr>
          <w:ins w:id="190" w:author="CTI-CFF Regional Secretariat" w:date="2021-10-28T11:08:00Z"/>
          <w:rFonts w:cstheme="minorHAnsi"/>
          <w:color w:val="000000"/>
          <w:rPrChange w:id="191" w:author="CTI-CFF Regional Secretariat" w:date="2021-10-28T11:08:00Z">
            <w:rPr>
              <w:ins w:id="192" w:author="CTI-CFF Regional Secretariat" w:date="2021-10-28T11:08:00Z"/>
              <w:rFonts w:cstheme="minorHAnsi"/>
              <w:lang w:val="id-ID" w:eastAsia="en-CA"/>
            </w:rPr>
          </w:rPrChange>
        </w:rPr>
      </w:pPr>
      <w:r w:rsidRPr="00796949">
        <w:rPr>
          <w:rFonts w:cstheme="minorHAnsi"/>
          <w:lang w:val="en-CA" w:eastAsia="en-CA"/>
        </w:rPr>
        <w:t xml:space="preserve">Mainstream </w:t>
      </w:r>
      <w:r w:rsidRPr="00796949">
        <w:rPr>
          <w:rFonts w:cstheme="minorHAnsi"/>
          <w:lang w:eastAsia="en-CA"/>
        </w:rPr>
        <w:t xml:space="preserve">Ecosystem based adaptation and mitigation </w:t>
      </w:r>
      <w:r w:rsidRPr="00796949">
        <w:rPr>
          <w:rFonts w:cstheme="minorHAnsi"/>
          <w:lang w:val="en-CA" w:eastAsia="en-CA"/>
        </w:rPr>
        <w:t>approaches for CT6 members and partners under the CTI-CFF framework</w:t>
      </w:r>
      <w:r w:rsidRPr="00796949">
        <w:rPr>
          <w:rFonts w:cstheme="minorHAnsi"/>
          <w:lang w:val="id-ID" w:eastAsia="en-CA"/>
        </w:rPr>
        <w:t xml:space="preserve"> (</w:t>
      </w:r>
      <w:r w:rsidR="00796949">
        <w:rPr>
          <w:rFonts w:cstheme="minorHAnsi"/>
          <w:lang w:val="id-ID"/>
        </w:rPr>
        <w:t xml:space="preserve">RPOA 2.0 </w:t>
      </w:r>
      <w:r w:rsidRPr="00796949">
        <w:rPr>
          <w:rFonts w:cstheme="minorHAnsi"/>
          <w:lang w:val="id-ID" w:eastAsia="en-CA"/>
        </w:rPr>
        <w:t>activity A1.3)</w:t>
      </w:r>
    </w:p>
    <w:p w14:paraId="6F4F6356" w14:textId="77777777" w:rsidR="000A25D7" w:rsidRPr="00796949" w:rsidRDefault="000A25D7">
      <w:pPr>
        <w:pStyle w:val="ListParagraph"/>
        <w:widowControl w:val="0"/>
        <w:spacing w:before="187" w:after="0" w:line="24" w:lineRule="atLeast"/>
        <w:ind w:left="426" w:right="236"/>
        <w:jc w:val="both"/>
        <w:rPr>
          <w:rFonts w:cstheme="minorHAnsi"/>
          <w:color w:val="000000"/>
        </w:rPr>
        <w:pPrChange w:id="193" w:author="CTI-CFF Regional Secretariat" w:date="2021-10-28T11:08:00Z">
          <w:pPr>
            <w:pStyle w:val="ListParagraph"/>
            <w:widowControl w:val="0"/>
            <w:numPr>
              <w:numId w:val="14"/>
            </w:numPr>
            <w:spacing w:before="187" w:after="0" w:line="24" w:lineRule="atLeast"/>
            <w:ind w:left="426" w:right="236" w:hanging="426"/>
            <w:jc w:val="both"/>
          </w:pPr>
        </w:pPrChange>
      </w:pPr>
    </w:p>
    <w:p w14:paraId="4B4A3E87" w14:textId="5F9BE0AB" w:rsidR="00100EA5" w:rsidRPr="007A5A87" w:rsidRDefault="00100EA5" w:rsidP="007A5A87">
      <w:pPr>
        <w:pStyle w:val="ListParagraph"/>
        <w:numPr>
          <w:ilvl w:val="0"/>
          <w:numId w:val="14"/>
        </w:numPr>
        <w:spacing w:line="24" w:lineRule="atLeast"/>
        <w:ind w:left="426" w:hanging="426"/>
        <w:jc w:val="both"/>
        <w:rPr>
          <w:rFonts w:cstheme="minorHAnsi"/>
        </w:rPr>
      </w:pPr>
      <w:r w:rsidRPr="00796949">
        <w:rPr>
          <w:rFonts w:cstheme="minorHAnsi"/>
        </w:rPr>
        <w:t>Develop and implement strategies and initiatives for addressing waste management and marine pollution in the Coral Triangle region</w:t>
      </w:r>
      <w:r w:rsidRPr="00796949">
        <w:rPr>
          <w:rFonts w:cstheme="minorHAnsi"/>
          <w:lang w:val="id-ID"/>
        </w:rPr>
        <w:t xml:space="preserve"> (</w:t>
      </w:r>
      <w:r w:rsidR="00796949">
        <w:rPr>
          <w:rFonts w:cstheme="minorHAnsi"/>
          <w:lang w:val="id-ID"/>
        </w:rPr>
        <w:t xml:space="preserve">RPOA 2.0 </w:t>
      </w:r>
      <w:r w:rsidRPr="00796949">
        <w:rPr>
          <w:rFonts w:cstheme="minorHAnsi"/>
          <w:lang w:val="id-ID"/>
        </w:rPr>
        <w:t>activity A2.1)</w:t>
      </w:r>
    </w:p>
    <w:p w14:paraId="7A06DF34" w14:textId="77777777" w:rsidR="007A5A87" w:rsidRPr="00796949" w:rsidRDefault="007A5A87" w:rsidP="007A5A87">
      <w:pPr>
        <w:pStyle w:val="ListParagraph"/>
        <w:spacing w:line="24" w:lineRule="atLeast"/>
        <w:ind w:left="426"/>
        <w:jc w:val="both"/>
        <w:rPr>
          <w:rFonts w:cstheme="minorHAnsi"/>
        </w:rPr>
      </w:pPr>
    </w:p>
    <w:p w14:paraId="359FD201" w14:textId="36FBF9E6" w:rsidR="00100EA5" w:rsidRPr="007A5A87" w:rsidRDefault="00100EA5" w:rsidP="007A5A87">
      <w:pPr>
        <w:pStyle w:val="ListParagraph"/>
        <w:widowControl w:val="0"/>
        <w:numPr>
          <w:ilvl w:val="0"/>
          <w:numId w:val="14"/>
        </w:numPr>
        <w:spacing w:before="187" w:after="0" w:line="24" w:lineRule="atLeast"/>
        <w:ind w:left="426" w:right="236" w:hanging="426"/>
        <w:jc w:val="both"/>
        <w:rPr>
          <w:rFonts w:cstheme="minorHAnsi"/>
          <w:color w:val="000000"/>
        </w:rPr>
      </w:pPr>
      <w:del w:id="194" w:author="365 Pro Plus" w:date="2022-12-01T14:24:00Z">
        <w:r w:rsidRPr="00796949" w:rsidDel="006119CA">
          <w:rPr>
            <w:rFonts w:eastAsia="Calibri" w:cstheme="minorHAnsi"/>
            <w:lang w:val="en-CA" w:eastAsia="en-CA"/>
          </w:rPr>
          <w:delText>Implemen</w:delText>
        </w:r>
      </w:del>
      <w:ins w:id="195" w:author="365 Pro Plus" w:date="2022-12-01T14:24:00Z">
        <w:r w:rsidR="006119CA" w:rsidRPr="00796949">
          <w:rPr>
            <w:rFonts w:eastAsia="Calibri" w:cstheme="minorHAnsi"/>
            <w:lang w:val="en-CA" w:eastAsia="en-CA"/>
          </w:rPr>
          <w:t>Implement</w:t>
        </w:r>
      </w:ins>
      <w:del w:id="196" w:author="365 Pro Plus" w:date="2022-12-01T14:24:00Z">
        <w:r w:rsidR="00796949" w:rsidDel="006119CA">
          <w:rPr>
            <w:rFonts w:eastAsia="Calibri" w:cstheme="minorHAnsi"/>
            <w:lang w:val="id-ID" w:eastAsia="en-CA"/>
          </w:rPr>
          <w:delText>t</w:delText>
        </w:r>
      </w:del>
      <w:r w:rsidRPr="00796949">
        <w:rPr>
          <w:rFonts w:eastAsia="Calibri" w:cstheme="minorHAnsi"/>
          <w:lang w:val="en-CA" w:eastAsia="en-CA"/>
        </w:rPr>
        <w:t xml:space="preserve"> the COASTFISH regional framework for sustainable coastal fisheries and poverty reduction initiatives in achieving food security and improving coastal livelihoods</w:t>
      </w:r>
      <w:r w:rsidRPr="00796949">
        <w:rPr>
          <w:rFonts w:eastAsia="Calibri" w:cstheme="minorHAnsi"/>
          <w:lang w:val="id-ID" w:eastAsia="en-CA"/>
        </w:rPr>
        <w:t xml:space="preserve"> (</w:t>
      </w:r>
      <w:r w:rsidR="00796949">
        <w:rPr>
          <w:rFonts w:cstheme="minorHAnsi"/>
          <w:lang w:val="id-ID"/>
        </w:rPr>
        <w:t xml:space="preserve">RPOA 2.0 </w:t>
      </w:r>
      <w:r w:rsidRPr="00796949">
        <w:rPr>
          <w:rFonts w:eastAsia="Calibri" w:cstheme="minorHAnsi"/>
          <w:lang w:val="id-ID" w:eastAsia="en-CA"/>
        </w:rPr>
        <w:t>activity B1.1)</w:t>
      </w:r>
    </w:p>
    <w:p w14:paraId="3F9BC086" w14:textId="77777777" w:rsidR="00597277" w:rsidRPr="00796949" w:rsidRDefault="00597277" w:rsidP="00CD7A82">
      <w:pPr>
        <w:spacing w:before="190" w:line="24" w:lineRule="atLeast"/>
        <w:ind w:right="238"/>
        <w:jc w:val="both"/>
        <w:rPr>
          <w:rFonts w:cstheme="minorHAnsi"/>
          <w:b/>
        </w:rPr>
      </w:pPr>
      <w:r w:rsidRPr="00796949">
        <w:rPr>
          <w:rFonts w:cstheme="minorHAnsi"/>
          <w:b/>
        </w:rPr>
        <w:t>V. RESOURCES</w:t>
      </w:r>
    </w:p>
    <w:p w14:paraId="55359A96" w14:textId="5E3A0A1B" w:rsidR="00597277" w:rsidRPr="00796949" w:rsidRDefault="00597277" w:rsidP="00A620A8">
      <w:pPr>
        <w:numPr>
          <w:ilvl w:val="0"/>
          <w:numId w:val="5"/>
        </w:numPr>
        <w:spacing w:before="190" w:line="24" w:lineRule="atLeast"/>
        <w:ind w:left="426" w:right="238" w:hanging="284"/>
        <w:jc w:val="both"/>
        <w:rPr>
          <w:rFonts w:cstheme="minorHAnsi"/>
          <w:b/>
        </w:rPr>
      </w:pPr>
      <w:r w:rsidRPr="00796949">
        <w:rPr>
          <w:rFonts w:cstheme="minorHAnsi"/>
          <w:b/>
        </w:rPr>
        <w:t xml:space="preserve">CTI-CFF Member Countries Contributions </w:t>
      </w:r>
    </w:p>
    <w:p w14:paraId="04785865" w14:textId="729DC1EB" w:rsidR="00597277" w:rsidRDefault="00507429" w:rsidP="00CD7A82">
      <w:pPr>
        <w:spacing w:before="190" w:line="24" w:lineRule="atLeast"/>
        <w:ind w:left="426" w:right="238"/>
        <w:jc w:val="both"/>
        <w:rPr>
          <w:ins w:id="197" w:author="CTI-CFF Regional Secretariat" w:date="2021-10-28T11:22:00Z"/>
          <w:rFonts w:cstheme="minorHAnsi"/>
          <w:lang w:val="en-GB"/>
        </w:rPr>
      </w:pPr>
      <w:ins w:id="198" w:author="CTI-CFF Regional Secretariat" w:date="2021-10-28T11:18:00Z">
        <w:r>
          <w:rPr>
            <w:rFonts w:cstheme="minorHAnsi"/>
          </w:rPr>
          <w:t>[</w:t>
        </w:r>
      </w:ins>
      <w:r w:rsidR="00597277" w:rsidRPr="00B700A0">
        <w:rPr>
          <w:rFonts w:cstheme="minorHAnsi"/>
        </w:rPr>
        <w:t>To maximize the annual contribution of CTI-CFF member countries, commitment and</w:t>
      </w:r>
      <w:del w:id="199" w:author="365 Pro Plus" w:date="2022-12-01T14:24:00Z">
        <w:r w:rsidR="00597277" w:rsidRPr="00B700A0" w:rsidDel="006119CA">
          <w:rPr>
            <w:rFonts w:cstheme="minorHAnsi"/>
          </w:rPr>
          <w:delText xml:space="preserve"> </w:delText>
        </w:r>
      </w:del>
      <w:r w:rsidR="00597277" w:rsidRPr="00B700A0">
        <w:rPr>
          <w:rFonts w:cstheme="minorHAnsi"/>
        </w:rPr>
        <w:t xml:space="preserve"> support from government leaders need to be </w:t>
      </w:r>
      <w:r w:rsidR="00E42859" w:rsidRPr="00B700A0">
        <w:rPr>
          <w:rFonts w:cstheme="minorHAnsi"/>
          <w:lang w:val="id-ID"/>
        </w:rPr>
        <w:t>strategically</w:t>
      </w:r>
      <w:r w:rsidR="00B700A0">
        <w:rPr>
          <w:rFonts w:cstheme="minorHAnsi"/>
          <w:lang w:val="id-ID"/>
        </w:rPr>
        <w:t xml:space="preserve"> formulated</w:t>
      </w:r>
      <w:r w:rsidR="00597277" w:rsidRPr="00B700A0">
        <w:rPr>
          <w:rFonts w:cstheme="minorHAnsi"/>
        </w:rPr>
        <w:t>.</w:t>
      </w:r>
      <w:r w:rsidR="00E42859" w:rsidRPr="00B700A0">
        <w:rPr>
          <w:rFonts w:cstheme="minorHAnsi"/>
          <w:lang w:val="id-ID"/>
        </w:rPr>
        <w:t xml:space="preserve"> Country contribution need to be continued at the minimum level</w:t>
      </w:r>
      <w:r w:rsidR="00B700A0">
        <w:rPr>
          <w:rFonts w:cstheme="minorHAnsi"/>
          <w:lang w:val="id-ID"/>
        </w:rPr>
        <w:t xml:space="preserve"> to support administrative/operations of the Regional Secretariat.</w:t>
      </w:r>
      <w:ins w:id="200" w:author="CTI-CFF Regional Secretariat" w:date="2021-10-28T11:18:00Z">
        <w:r>
          <w:rPr>
            <w:rFonts w:cstheme="minorHAnsi"/>
            <w:lang w:val="en-GB"/>
          </w:rPr>
          <w:t>] [</w:t>
        </w:r>
      </w:ins>
      <w:ins w:id="201" w:author="CTI-CFF Regional Secretariat" w:date="2021-10-28T11:17:00Z">
        <w:r>
          <w:t>ID</w:t>
        </w:r>
      </w:ins>
      <w:ins w:id="202" w:author="CTI-CFF Regional Secretariat" w:date="2021-10-28T11:19:00Z">
        <w:r>
          <w:t>, MY, PH</w:t>
        </w:r>
      </w:ins>
      <w:ins w:id="203" w:author="CTI-CFF Regional Secretariat" w:date="2021-10-28T11:22:00Z">
        <w:r w:rsidR="007A1B71">
          <w:t>, TL</w:t>
        </w:r>
      </w:ins>
      <w:ins w:id="204" w:author="CTI-CFF Regional Secretariat" w:date="2021-10-28T11:17:00Z">
        <w:r>
          <w:t xml:space="preserve">: </w:t>
        </w:r>
      </w:ins>
      <w:ins w:id="205" w:author="CTI-CFF Regional Secretariat" w:date="2021-10-28T11:20:00Z">
        <w:r w:rsidR="007A1B71">
          <w:rPr>
            <w:rFonts w:cstheme="minorHAnsi"/>
            <w:lang w:val="en-GB"/>
          </w:rPr>
          <w:t xml:space="preserve">To point out </w:t>
        </w:r>
      </w:ins>
      <w:ins w:id="206" w:author="CTI-CFF Regional Secretariat" w:date="2021-10-28T11:17:00Z">
        <w:r w:rsidRPr="00507429">
          <w:rPr>
            <w:rFonts w:cstheme="minorHAnsi"/>
            <w:lang w:val="en-GB"/>
          </w:rPr>
          <w:t>t</w:t>
        </w:r>
      </w:ins>
      <w:ins w:id="207" w:author="CTI-CFF Regional Secretariat" w:date="2021-10-28T11:21:00Z">
        <w:r w:rsidR="007A1B71">
          <w:rPr>
            <w:rFonts w:cstheme="minorHAnsi"/>
            <w:lang w:val="en-GB"/>
          </w:rPr>
          <w:t xml:space="preserve">he </w:t>
        </w:r>
      </w:ins>
      <w:ins w:id="208" w:author="CTI-CFF Regional Secretariat" w:date="2021-10-28T11:17:00Z">
        <w:r w:rsidRPr="00507429">
          <w:rPr>
            <w:rFonts w:cstheme="minorHAnsi"/>
            <w:lang w:val="en-GB"/>
          </w:rPr>
          <w:t>importance of sustainable annual contribution of CTI-CFF member countries as reflection of their commitment and support to the CTI cause.</w:t>
        </w:r>
        <w:r>
          <w:rPr>
            <w:rFonts w:cstheme="minorHAnsi"/>
            <w:lang w:val="en-GB"/>
          </w:rPr>
          <w:t>]</w:t>
        </w:r>
      </w:ins>
    </w:p>
    <w:p w14:paraId="29255147" w14:textId="17ABE2D8" w:rsidR="007A1B71" w:rsidRDefault="007A1B71" w:rsidP="00CD7A82">
      <w:pPr>
        <w:spacing w:before="190" w:line="24" w:lineRule="atLeast"/>
        <w:ind w:left="426" w:right="238"/>
        <w:jc w:val="both"/>
        <w:rPr>
          <w:ins w:id="209" w:author="CTI-CFF Regional Secretariat" w:date="2021-10-28T11:22:00Z"/>
          <w:rFonts w:cstheme="minorHAnsi"/>
          <w:lang w:val="en-GB"/>
        </w:rPr>
      </w:pPr>
    </w:p>
    <w:p w14:paraId="382A27F9" w14:textId="77777777" w:rsidR="007A1B71" w:rsidRPr="00507429" w:rsidRDefault="007A1B71" w:rsidP="00CD7A82">
      <w:pPr>
        <w:spacing w:before="190" w:line="24" w:lineRule="atLeast"/>
        <w:ind w:left="426" w:right="238"/>
        <w:jc w:val="both"/>
        <w:rPr>
          <w:rFonts w:cstheme="minorHAnsi"/>
          <w:lang w:val="en-GB"/>
          <w:rPrChange w:id="210" w:author="CTI-CFF Regional Secretariat" w:date="2021-10-28T11:17:00Z">
            <w:rPr>
              <w:rFonts w:cstheme="minorHAnsi"/>
            </w:rPr>
          </w:rPrChange>
        </w:rPr>
      </w:pPr>
    </w:p>
    <w:p w14:paraId="17E3BD63" w14:textId="4F03B23C" w:rsidR="00597277" w:rsidRPr="00796949" w:rsidRDefault="00597277" w:rsidP="00A620A8">
      <w:pPr>
        <w:numPr>
          <w:ilvl w:val="0"/>
          <w:numId w:val="5"/>
        </w:numPr>
        <w:spacing w:before="190" w:line="24" w:lineRule="atLeast"/>
        <w:ind w:left="426" w:right="238" w:hanging="284"/>
        <w:jc w:val="both"/>
        <w:rPr>
          <w:rFonts w:cstheme="minorHAnsi"/>
          <w:b/>
        </w:rPr>
      </w:pPr>
      <w:r w:rsidRPr="00796949">
        <w:rPr>
          <w:rFonts w:cstheme="minorHAnsi"/>
          <w:b/>
        </w:rPr>
        <w:t>Partners</w:t>
      </w:r>
      <w:ins w:id="211" w:author="CTI-CFF Regional Secretariat" w:date="2021-10-28T11:15:00Z">
        <w:r w:rsidR="00507429">
          <w:rPr>
            <w:rFonts w:cstheme="minorHAnsi"/>
            <w:b/>
          </w:rPr>
          <w:t xml:space="preserve"> </w:t>
        </w:r>
        <w:del w:id="212" w:author="365 Pro Plus" w:date="2022-12-01T14:24:00Z">
          <w:r w:rsidR="00507429" w:rsidDel="006119CA">
            <w:rPr>
              <w:rFonts w:cstheme="minorHAnsi"/>
              <w:b/>
            </w:rPr>
            <w:delText>[</w:delText>
          </w:r>
        </w:del>
      </w:ins>
      <w:ins w:id="213" w:author="CTI-CFF Regional Secretariat" w:date="2021-10-28T11:23:00Z">
        <w:del w:id="214" w:author="365 Pro Plus" w:date="2022-12-01T14:24:00Z">
          <w:r w:rsidR="007A1B71" w:rsidDel="006119CA">
            <w:rPr>
              <w:rFonts w:cstheme="minorHAnsi"/>
              <w:b/>
            </w:rPr>
            <w:delText xml:space="preserve">ID, </w:delText>
          </w:r>
        </w:del>
      </w:ins>
      <w:ins w:id="215" w:author="CTI-CFF Regional Secretariat" w:date="2021-10-28T11:15:00Z">
        <w:del w:id="216" w:author="365 Pro Plus" w:date="2022-12-01T14:24:00Z">
          <w:r w:rsidR="00507429" w:rsidDel="006119CA">
            <w:rPr>
              <w:rFonts w:cstheme="minorHAnsi"/>
              <w:b/>
            </w:rPr>
            <w:delText>MY</w:delText>
          </w:r>
        </w:del>
      </w:ins>
      <w:ins w:id="217" w:author="CTI-CFF Regional Secretariat" w:date="2021-10-28T11:23:00Z">
        <w:del w:id="218" w:author="365 Pro Plus" w:date="2022-12-01T14:24:00Z">
          <w:r w:rsidR="007A1B71" w:rsidDel="006119CA">
            <w:rPr>
              <w:rFonts w:cstheme="minorHAnsi"/>
              <w:b/>
            </w:rPr>
            <w:delText>, PH, TL</w:delText>
          </w:r>
        </w:del>
      </w:ins>
      <w:ins w:id="219" w:author="CTI-CFF Regional Secretariat" w:date="2021-10-28T11:15:00Z">
        <w:del w:id="220" w:author="365 Pro Plus" w:date="2022-12-01T14:24:00Z">
          <w:r w:rsidR="00507429" w:rsidDel="006119CA">
            <w:rPr>
              <w:rFonts w:cstheme="minorHAnsi"/>
              <w:b/>
            </w:rPr>
            <w:delText>: ok</w:delText>
          </w:r>
        </w:del>
      </w:ins>
      <w:ins w:id="221" w:author="CTI-CFF Regional Secretariat" w:date="2021-10-28T11:16:00Z">
        <w:del w:id="222" w:author="365 Pro Plus" w:date="2022-12-01T14:24:00Z">
          <w:r w:rsidR="00507429" w:rsidDel="006119CA">
            <w:rPr>
              <w:rFonts w:cstheme="minorHAnsi"/>
              <w:b/>
            </w:rPr>
            <w:delText>]</w:delText>
          </w:r>
        </w:del>
      </w:ins>
    </w:p>
    <w:p w14:paraId="16E53644" w14:textId="793EE9EC" w:rsidR="00597277" w:rsidRPr="00796949" w:rsidRDefault="00597277" w:rsidP="00CD7A82">
      <w:pPr>
        <w:spacing w:before="190" w:line="24" w:lineRule="atLeast"/>
        <w:ind w:left="426" w:right="238"/>
        <w:jc w:val="both"/>
        <w:rPr>
          <w:rFonts w:cstheme="minorHAnsi"/>
        </w:rPr>
      </w:pPr>
      <w:r w:rsidRPr="00796949">
        <w:rPr>
          <w:rFonts w:cstheme="minorHAnsi"/>
        </w:rPr>
        <w:t xml:space="preserve">The support and cooperation from CTI Partners have helped realize and attain the goals of CTI-CFF through the years. They will play a significant role in carrying out the programs, </w:t>
      </w:r>
      <w:del w:id="223" w:author="365 Pro Plus" w:date="2022-12-01T14:24:00Z">
        <w:r w:rsidRPr="00796949" w:rsidDel="006119CA">
          <w:rPr>
            <w:rFonts w:cstheme="minorHAnsi"/>
          </w:rPr>
          <w:delText>projects</w:delText>
        </w:r>
      </w:del>
      <w:ins w:id="224" w:author="365 Pro Plus" w:date="2022-12-01T14:24:00Z">
        <w:r w:rsidR="006119CA" w:rsidRPr="00796949">
          <w:rPr>
            <w:rFonts w:cstheme="minorHAnsi"/>
          </w:rPr>
          <w:t>projects,</w:t>
        </w:r>
      </w:ins>
      <w:r w:rsidRPr="00796949">
        <w:rPr>
          <w:rFonts w:cstheme="minorHAnsi"/>
        </w:rPr>
        <w:t xml:space="preserve"> and activities of CTI-CFF. Partners/Donors may be: </w:t>
      </w:r>
    </w:p>
    <w:p w14:paraId="725F8420" w14:textId="77777777" w:rsidR="00597277" w:rsidRPr="00796949" w:rsidRDefault="00597277" w:rsidP="00A620A8">
      <w:pPr>
        <w:numPr>
          <w:ilvl w:val="0"/>
          <w:numId w:val="11"/>
        </w:numPr>
        <w:spacing w:before="190" w:after="0" w:line="24" w:lineRule="atLeast"/>
        <w:ind w:left="710" w:right="238" w:hanging="284"/>
        <w:jc w:val="both"/>
        <w:rPr>
          <w:rFonts w:cstheme="minorHAnsi"/>
        </w:rPr>
      </w:pPr>
      <w:r w:rsidRPr="00796949">
        <w:rPr>
          <w:rFonts w:cstheme="minorHAnsi"/>
        </w:rPr>
        <w:lastRenderedPageBreak/>
        <w:t>Multilateral Donors</w:t>
      </w:r>
    </w:p>
    <w:p w14:paraId="555CAD05" w14:textId="77777777" w:rsidR="00597277" w:rsidRPr="00796949" w:rsidRDefault="00597277" w:rsidP="00A620A8">
      <w:pPr>
        <w:numPr>
          <w:ilvl w:val="0"/>
          <w:numId w:val="11"/>
        </w:numPr>
        <w:spacing w:after="0" w:line="24" w:lineRule="atLeast"/>
        <w:ind w:left="710" w:right="238" w:hanging="284"/>
        <w:jc w:val="both"/>
        <w:rPr>
          <w:rFonts w:cstheme="minorHAnsi"/>
        </w:rPr>
      </w:pPr>
      <w:r w:rsidRPr="00796949">
        <w:rPr>
          <w:rFonts w:cstheme="minorHAnsi"/>
        </w:rPr>
        <w:t>Bilateral Donors</w:t>
      </w:r>
    </w:p>
    <w:p w14:paraId="5F667A26" w14:textId="5C16B628" w:rsidR="00597277" w:rsidRPr="00796949" w:rsidRDefault="00597277" w:rsidP="00A620A8">
      <w:pPr>
        <w:numPr>
          <w:ilvl w:val="0"/>
          <w:numId w:val="11"/>
        </w:numPr>
        <w:spacing w:line="24" w:lineRule="atLeast"/>
        <w:ind w:left="710" w:right="238" w:hanging="284"/>
        <w:jc w:val="both"/>
        <w:rPr>
          <w:rFonts w:cstheme="minorHAnsi"/>
        </w:rPr>
      </w:pPr>
      <w:r w:rsidRPr="00796949">
        <w:rPr>
          <w:rFonts w:cstheme="minorHAnsi"/>
        </w:rPr>
        <w:t xml:space="preserve"> Private Donors</w:t>
      </w:r>
    </w:p>
    <w:p w14:paraId="7968DBC4" w14:textId="719D831D" w:rsidR="00597277" w:rsidRPr="00796949" w:rsidRDefault="00597277" w:rsidP="00CD7A82">
      <w:pPr>
        <w:spacing w:before="190" w:line="24" w:lineRule="atLeast"/>
        <w:ind w:left="426" w:right="238" w:hanging="1"/>
        <w:jc w:val="both"/>
        <w:rPr>
          <w:rFonts w:cstheme="minorHAnsi"/>
        </w:rPr>
      </w:pPr>
      <w:r w:rsidRPr="00796949">
        <w:rPr>
          <w:rFonts w:cstheme="minorHAnsi"/>
        </w:rPr>
        <w:t xml:space="preserve">CTI-CFF has set in place a mechanism to ensure transparent, </w:t>
      </w:r>
      <w:del w:id="225" w:author="365 Pro Plus" w:date="2022-12-01T14:24:00Z">
        <w:r w:rsidRPr="00796949" w:rsidDel="006119CA">
          <w:rPr>
            <w:rFonts w:cstheme="minorHAnsi"/>
          </w:rPr>
          <w:delText>smooth</w:delText>
        </w:r>
      </w:del>
      <w:ins w:id="226" w:author="365 Pro Plus" w:date="2022-12-01T14:24:00Z">
        <w:r w:rsidR="006119CA" w:rsidRPr="00796949">
          <w:rPr>
            <w:rFonts w:cstheme="minorHAnsi"/>
          </w:rPr>
          <w:t>smooth,</w:t>
        </w:r>
      </w:ins>
      <w:r w:rsidRPr="00796949">
        <w:rPr>
          <w:rFonts w:cstheme="minorHAnsi"/>
        </w:rPr>
        <w:t xml:space="preserve"> and timely coordination for</w:t>
      </w:r>
      <w:r w:rsidR="007F5B18" w:rsidRPr="00796949">
        <w:rPr>
          <w:rFonts w:cstheme="minorHAnsi"/>
          <w:lang w:val="id-ID"/>
        </w:rPr>
        <w:t xml:space="preserve"> </w:t>
      </w:r>
      <w:r w:rsidRPr="00796949">
        <w:rPr>
          <w:rFonts w:cstheme="minorHAnsi"/>
        </w:rPr>
        <w:t>donor/partner support as show</w:t>
      </w:r>
      <w:ins w:id="227" w:author="CTI-CFF Regional Secretariat" w:date="2021-10-28T11:13:00Z">
        <w:r w:rsidR="00507429">
          <w:rPr>
            <w:rFonts w:cstheme="minorHAnsi"/>
          </w:rPr>
          <w:t>n</w:t>
        </w:r>
      </w:ins>
      <w:del w:id="228" w:author="CTI-CFF Regional Secretariat" w:date="2021-10-28T11:13:00Z">
        <w:r w:rsidRPr="00796949" w:rsidDel="00507429">
          <w:rPr>
            <w:rFonts w:cstheme="minorHAnsi"/>
          </w:rPr>
          <w:delText>s</w:delText>
        </w:r>
      </w:del>
      <w:r w:rsidRPr="00796949">
        <w:rPr>
          <w:rFonts w:cstheme="minorHAnsi"/>
        </w:rPr>
        <w:t xml:space="preserve"> in the illustration below:</w:t>
      </w:r>
    </w:p>
    <w:p w14:paraId="46C3F7D9" w14:textId="6415796F" w:rsidR="00597277" w:rsidRPr="00796949" w:rsidRDefault="00597277" w:rsidP="00CD7A82">
      <w:pPr>
        <w:spacing w:before="190" w:line="24" w:lineRule="atLeast"/>
        <w:ind w:left="426" w:right="238"/>
        <w:jc w:val="both"/>
        <w:rPr>
          <w:rFonts w:cstheme="minorHAnsi"/>
        </w:rPr>
      </w:pPr>
      <w:r w:rsidRPr="00796949">
        <w:rPr>
          <w:rFonts w:cstheme="minorHAnsi"/>
        </w:rPr>
        <w:t xml:space="preserve"> </w:t>
      </w:r>
      <w:r w:rsidRPr="00796949">
        <w:rPr>
          <w:rFonts w:cstheme="minorHAnsi"/>
          <w:noProof/>
        </w:rPr>
        <w:drawing>
          <wp:inline distT="114300" distB="114300" distL="114300" distR="114300" wp14:anchorId="457AF3EF" wp14:editId="6E97C3DE">
            <wp:extent cx="5731200" cy="3225800"/>
            <wp:effectExtent l="0" t="0" r="0" b="3810"/>
            <wp:docPr id="19" name="image1.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1.png" descr="Timeline&#10;&#10;Description automatically generated"/>
                    <pic:cNvPicPr preferRelativeResize="0"/>
                  </pic:nvPicPr>
                  <pic:blipFill>
                    <a:blip r:embed="rId13"/>
                    <a:srcRect/>
                    <a:stretch>
                      <a:fillRect/>
                    </a:stretch>
                  </pic:blipFill>
                  <pic:spPr>
                    <a:xfrm>
                      <a:off x="0" y="0"/>
                      <a:ext cx="5731200" cy="3225800"/>
                    </a:xfrm>
                    <a:prstGeom prst="rect">
                      <a:avLst/>
                    </a:prstGeom>
                    <a:ln/>
                  </pic:spPr>
                </pic:pic>
              </a:graphicData>
            </a:graphic>
          </wp:inline>
        </w:drawing>
      </w:r>
    </w:p>
    <w:p w14:paraId="26E073CA" w14:textId="60FDC9E2" w:rsidR="002B2B36" w:rsidRPr="00AC42B1" w:rsidRDefault="002B2B36" w:rsidP="00CD7A82">
      <w:pPr>
        <w:spacing w:before="190" w:line="24" w:lineRule="atLeast"/>
        <w:ind w:left="426" w:right="238"/>
        <w:jc w:val="both"/>
        <w:rPr>
          <w:rFonts w:cstheme="minorHAnsi"/>
          <w:b/>
          <w:bCs/>
          <w:sz w:val="20"/>
          <w:szCs w:val="20"/>
          <w:lang w:val="en-GB"/>
          <w:rPrChange w:id="229" w:author="CTI-CFF Regional Secretariat" w:date="2021-10-28T16:24:00Z">
            <w:rPr>
              <w:rFonts w:cstheme="minorHAnsi"/>
              <w:b/>
              <w:bCs/>
              <w:sz w:val="20"/>
              <w:szCs w:val="20"/>
              <w:lang w:val="id-ID"/>
            </w:rPr>
          </w:rPrChange>
        </w:rPr>
      </w:pPr>
      <w:r w:rsidRPr="00CB52D5">
        <w:rPr>
          <w:rFonts w:cstheme="minorHAnsi"/>
          <w:b/>
          <w:bCs/>
          <w:sz w:val="20"/>
          <w:szCs w:val="20"/>
          <w:lang w:val="id-ID"/>
        </w:rPr>
        <w:t xml:space="preserve">Figure </w:t>
      </w:r>
      <w:r w:rsidR="00CB52D5">
        <w:rPr>
          <w:rFonts w:cstheme="minorHAnsi"/>
          <w:b/>
          <w:bCs/>
          <w:sz w:val="20"/>
          <w:szCs w:val="20"/>
          <w:lang w:val="id-ID"/>
        </w:rPr>
        <w:t>1</w:t>
      </w:r>
      <w:r w:rsidR="00CD5A2E" w:rsidRPr="00CB52D5">
        <w:rPr>
          <w:rFonts w:cstheme="minorHAnsi"/>
          <w:b/>
          <w:bCs/>
          <w:sz w:val="20"/>
          <w:szCs w:val="20"/>
          <w:lang w:val="id-ID"/>
        </w:rPr>
        <w:t>. Project Preparation Flowchart</w:t>
      </w:r>
      <w:ins w:id="230" w:author="CTI-CFF Regional Secretariat" w:date="2021-10-28T16:24:00Z">
        <w:r w:rsidR="00AC42B1">
          <w:rPr>
            <w:rFonts w:cstheme="minorHAnsi"/>
            <w:b/>
            <w:bCs/>
            <w:sz w:val="20"/>
            <w:szCs w:val="20"/>
            <w:lang w:val="en-GB"/>
          </w:rPr>
          <w:t xml:space="preserve"> [TL : no comment on the flowchart]</w:t>
        </w:r>
      </w:ins>
    </w:p>
    <w:p w14:paraId="67080D3B" w14:textId="77777777" w:rsidR="00597277" w:rsidRPr="00796949" w:rsidRDefault="00597277" w:rsidP="00CD7A82">
      <w:pPr>
        <w:spacing w:before="190" w:line="24" w:lineRule="atLeast"/>
        <w:ind w:right="238"/>
        <w:jc w:val="both"/>
        <w:rPr>
          <w:rFonts w:cstheme="minorHAnsi"/>
          <w:b/>
          <w:bCs/>
        </w:rPr>
      </w:pPr>
    </w:p>
    <w:p w14:paraId="3AF082A0" w14:textId="7EB9536B" w:rsidR="00597277" w:rsidRPr="00796949" w:rsidRDefault="00597277" w:rsidP="007A5A87">
      <w:pPr>
        <w:numPr>
          <w:ilvl w:val="0"/>
          <w:numId w:val="5"/>
        </w:numPr>
        <w:spacing w:before="190" w:line="24" w:lineRule="atLeast"/>
        <w:ind w:left="284" w:right="238" w:hanging="284"/>
        <w:jc w:val="both"/>
        <w:rPr>
          <w:rFonts w:cstheme="minorHAnsi"/>
          <w:b/>
        </w:rPr>
      </w:pPr>
      <w:r w:rsidRPr="00796949">
        <w:rPr>
          <w:rFonts w:cstheme="minorHAnsi"/>
          <w:b/>
        </w:rPr>
        <w:t>Regional Conservation Trust Fund</w:t>
      </w:r>
      <w:ins w:id="231" w:author="CTI-CFF Regional Secretariat" w:date="2021-10-28T11:27:00Z">
        <w:del w:id="232" w:author="365 Pro Plus" w:date="2022-12-01T14:24:00Z">
          <w:r w:rsidR="007A1B71" w:rsidDel="006119CA">
            <w:rPr>
              <w:rFonts w:cstheme="minorHAnsi"/>
              <w:b/>
            </w:rPr>
            <w:delText xml:space="preserve"> [ID, MY, PH</w:delText>
          </w:r>
        </w:del>
      </w:ins>
      <w:ins w:id="233" w:author="CTI-CFF Regional Secretariat" w:date="2021-10-28T11:28:00Z">
        <w:del w:id="234" w:author="365 Pro Plus" w:date="2022-12-01T14:24:00Z">
          <w:r w:rsidR="007A1B71" w:rsidDel="006119CA">
            <w:rPr>
              <w:rFonts w:cstheme="minorHAnsi"/>
              <w:b/>
            </w:rPr>
            <w:delText>, TL]</w:delText>
          </w:r>
        </w:del>
      </w:ins>
      <w:ins w:id="235" w:author="CTI-CFF Regional Secretariat" w:date="2021-10-28T11:27:00Z">
        <w:del w:id="236" w:author="365 Pro Plus" w:date="2022-12-01T14:24:00Z">
          <w:r w:rsidR="007A1B71" w:rsidDel="006119CA">
            <w:rPr>
              <w:rFonts w:cstheme="minorHAnsi"/>
              <w:b/>
            </w:rPr>
            <w:delText>: ok</w:delText>
          </w:r>
        </w:del>
      </w:ins>
    </w:p>
    <w:p w14:paraId="361DB335" w14:textId="08596270" w:rsidR="007F5B18" w:rsidRDefault="00597277" w:rsidP="007A5A87">
      <w:pPr>
        <w:widowControl w:val="0"/>
        <w:spacing w:before="185" w:after="0" w:line="24" w:lineRule="atLeast"/>
        <w:ind w:left="284" w:right="236"/>
        <w:jc w:val="both"/>
        <w:rPr>
          <w:ins w:id="237" w:author="CTI-CFF Regional Secretariat" w:date="2021-10-28T11:25:00Z"/>
          <w:rFonts w:cstheme="minorHAnsi"/>
        </w:rPr>
      </w:pPr>
      <w:r w:rsidRPr="00796949">
        <w:rPr>
          <w:rFonts w:cstheme="minorHAnsi"/>
        </w:rPr>
        <w:t xml:space="preserve">Considering that the CT6 country membership is the most “sustainable” source of funding for the CTI-CFF </w:t>
      </w:r>
      <w:proofErr w:type="gramStart"/>
      <w:r w:rsidRPr="00796949">
        <w:rPr>
          <w:rFonts w:cstheme="minorHAnsi"/>
        </w:rPr>
        <w:t>at the moment</w:t>
      </w:r>
      <w:proofErr w:type="gramEnd"/>
      <w:r w:rsidRPr="00796949">
        <w:rPr>
          <w:rFonts w:cstheme="minorHAnsi"/>
        </w:rPr>
        <w:t>, it is important to consider that the fees combined are not sufficient to support more than the basic operations of the CTI-CFF and some programs. Therefore, a dedicated regional umbrella funding mechanism to support activit</w:t>
      </w:r>
      <w:r w:rsidR="007A5A87">
        <w:rPr>
          <w:rFonts w:cstheme="minorHAnsi"/>
        </w:rPr>
        <w:t>ies</w:t>
      </w:r>
      <w:r w:rsidRPr="00796949">
        <w:rPr>
          <w:rFonts w:cstheme="minorHAnsi"/>
        </w:rPr>
        <w:t xml:space="preserve"> is a key part of the financial architecture. </w:t>
      </w:r>
      <w:r w:rsidR="007A5A87">
        <w:rPr>
          <w:rFonts w:cstheme="minorHAnsi"/>
        </w:rPr>
        <w:t xml:space="preserve">The </w:t>
      </w:r>
      <w:r w:rsidRPr="00796949">
        <w:rPr>
          <w:rFonts w:cstheme="minorHAnsi"/>
        </w:rPr>
        <w:t>Regional Conservation Trust Fund as a mechanism to capture finance mobilized from various solutions, would be a good option to consider for the financial needs related to implementing priority regional actions from the RPOA</w:t>
      </w:r>
      <w:ins w:id="238" w:author="CTI-CFF Regional Secretariat" w:date="2021-10-28T11:30:00Z">
        <w:r w:rsidR="002B7F3F">
          <w:rPr>
            <w:rFonts w:cstheme="minorHAnsi"/>
          </w:rPr>
          <w:t xml:space="preserve"> 2.0</w:t>
        </w:r>
      </w:ins>
      <w:r w:rsidRPr="00796949">
        <w:rPr>
          <w:rFonts w:cstheme="minorHAnsi"/>
        </w:rPr>
        <w:t xml:space="preserve"> and priority national level actions from the NPOAs that align most directly to the goals of the CTI-CFF.</w:t>
      </w:r>
    </w:p>
    <w:p w14:paraId="12E52D04" w14:textId="77777777" w:rsidR="007A1B71" w:rsidRPr="00796949" w:rsidRDefault="007A1B71" w:rsidP="007A5A87">
      <w:pPr>
        <w:widowControl w:val="0"/>
        <w:spacing w:before="185" w:after="0" w:line="24" w:lineRule="atLeast"/>
        <w:ind w:left="284" w:right="236"/>
        <w:jc w:val="both"/>
        <w:rPr>
          <w:rFonts w:cstheme="minorHAnsi"/>
        </w:rPr>
      </w:pPr>
    </w:p>
    <w:p w14:paraId="42AC1A4D" w14:textId="7FD612CC" w:rsidR="00597277" w:rsidRPr="00796949" w:rsidRDefault="00597277">
      <w:pPr>
        <w:tabs>
          <w:tab w:val="left" w:pos="3222"/>
        </w:tabs>
        <w:spacing w:before="190" w:line="24" w:lineRule="atLeast"/>
        <w:ind w:right="238"/>
        <w:jc w:val="both"/>
        <w:rPr>
          <w:rFonts w:cstheme="minorHAnsi"/>
          <w:b/>
        </w:rPr>
        <w:pPrChange w:id="239" w:author="CTI-CFF Regional Secretariat" w:date="2021-10-28T11:30:00Z">
          <w:pPr>
            <w:spacing w:before="190" w:line="24" w:lineRule="atLeast"/>
            <w:ind w:right="238"/>
            <w:jc w:val="both"/>
          </w:pPr>
        </w:pPrChange>
      </w:pPr>
      <w:r w:rsidRPr="00796949">
        <w:rPr>
          <w:rFonts w:cstheme="minorHAnsi"/>
          <w:b/>
        </w:rPr>
        <w:t>VI. Monitoring</w:t>
      </w:r>
      <w:r w:rsidR="007A5A87">
        <w:rPr>
          <w:rFonts w:cstheme="minorHAnsi"/>
          <w:b/>
        </w:rPr>
        <w:t xml:space="preserve"> and Evaluation</w:t>
      </w:r>
      <w:ins w:id="240" w:author="CTI-CFF Regional Secretariat" w:date="2021-10-28T11:30:00Z">
        <w:del w:id="241" w:author="365 Pro Plus" w:date="2022-12-01T14:24:00Z">
          <w:r w:rsidR="002B7F3F" w:rsidDel="006119CA">
            <w:rPr>
              <w:rFonts w:cstheme="minorHAnsi"/>
              <w:b/>
            </w:rPr>
            <w:tab/>
            <w:delText>[ID</w:delText>
          </w:r>
        </w:del>
      </w:ins>
      <w:ins w:id="242" w:author="CTI-CFF Regional Secretariat" w:date="2021-10-28T11:31:00Z">
        <w:del w:id="243" w:author="365 Pro Plus" w:date="2022-12-01T14:24:00Z">
          <w:r w:rsidR="002B7F3F" w:rsidDel="006119CA">
            <w:rPr>
              <w:rFonts w:cstheme="minorHAnsi"/>
              <w:b/>
            </w:rPr>
            <w:delText>, MY, PH, TL]</w:delText>
          </w:r>
        </w:del>
      </w:ins>
      <w:ins w:id="244" w:author="CTI-CFF Regional Secretariat" w:date="2021-10-28T11:30:00Z">
        <w:del w:id="245" w:author="365 Pro Plus" w:date="2022-12-01T14:24:00Z">
          <w:r w:rsidR="002B7F3F" w:rsidDel="006119CA">
            <w:rPr>
              <w:rFonts w:cstheme="minorHAnsi"/>
              <w:b/>
            </w:rPr>
            <w:delText>: ok</w:delText>
          </w:r>
        </w:del>
      </w:ins>
    </w:p>
    <w:p w14:paraId="20ECE551" w14:textId="29857F41" w:rsidR="00325907" w:rsidRDefault="00325907" w:rsidP="00CD7A82">
      <w:pPr>
        <w:spacing w:before="190" w:line="24" w:lineRule="atLeast"/>
        <w:ind w:left="284" w:right="238"/>
        <w:jc w:val="both"/>
        <w:rPr>
          <w:rFonts w:cstheme="minorHAnsi"/>
        </w:rPr>
      </w:pPr>
      <w:r w:rsidRPr="00325907">
        <w:rPr>
          <w:rFonts w:cstheme="minorHAnsi"/>
        </w:rPr>
        <w:t>All the indicators related to long-term and diverse finance mechanisms would be considered in the M&amp;E plan framework and the progress will be t</w:t>
      </w:r>
      <w:r w:rsidR="007A5A87">
        <w:rPr>
          <w:rFonts w:cstheme="minorHAnsi"/>
        </w:rPr>
        <w:t>r</w:t>
      </w:r>
      <w:r w:rsidRPr="00325907">
        <w:rPr>
          <w:rFonts w:cstheme="minorHAnsi"/>
        </w:rPr>
        <w:t xml:space="preserve">acked for those indicators. The regular financial monitoring </w:t>
      </w:r>
      <w:r w:rsidR="00695111">
        <w:rPr>
          <w:rFonts w:cstheme="minorHAnsi"/>
          <w:lang w:val="id-ID"/>
        </w:rPr>
        <w:t>is an integral part in</w:t>
      </w:r>
      <w:r w:rsidRPr="00325907">
        <w:rPr>
          <w:rFonts w:cstheme="minorHAnsi"/>
        </w:rPr>
        <w:t xml:space="preserve"> monitor</w:t>
      </w:r>
      <w:r w:rsidR="00695111">
        <w:rPr>
          <w:rFonts w:cstheme="minorHAnsi"/>
          <w:lang w:val="id-ID"/>
        </w:rPr>
        <w:t>ing</w:t>
      </w:r>
      <w:r w:rsidRPr="00325907">
        <w:rPr>
          <w:rFonts w:cstheme="minorHAnsi"/>
        </w:rPr>
        <w:t xml:space="preserve"> the projects, focusing on any changes in the context that may have significant implications for the financial strategy and implementation of the activities. </w:t>
      </w:r>
      <w:r w:rsidRPr="00325907">
        <w:rPr>
          <w:rFonts w:cstheme="minorHAnsi"/>
        </w:rPr>
        <w:lastRenderedPageBreak/>
        <w:t xml:space="preserve">Operations and Technical staff </w:t>
      </w:r>
      <w:r w:rsidR="00695111">
        <w:rPr>
          <w:rFonts w:cstheme="minorHAnsi"/>
          <w:lang w:val="id-ID"/>
        </w:rPr>
        <w:t xml:space="preserve">would </w:t>
      </w:r>
      <w:r w:rsidRPr="00325907">
        <w:rPr>
          <w:rFonts w:cstheme="minorHAnsi"/>
        </w:rPr>
        <w:t xml:space="preserve">provide key information </w:t>
      </w:r>
      <w:r w:rsidR="00695111">
        <w:rPr>
          <w:rFonts w:cstheme="minorHAnsi"/>
          <w:lang w:val="id-ID"/>
        </w:rPr>
        <w:t xml:space="preserve">related to finance </w:t>
      </w:r>
      <w:r w:rsidRPr="00325907">
        <w:rPr>
          <w:rFonts w:cstheme="minorHAnsi"/>
        </w:rPr>
        <w:t xml:space="preserve">to the Senior Managements during team meetings to help them </w:t>
      </w:r>
      <w:proofErr w:type="spellStart"/>
      <w:r w:rsidRPr="00325907">
        <w:rPr>
          <w:rFonts w:cstheme="minorHAnsi"/>
        </w:rPr>
        <w:t>analyze</w:t>
      </w:r>
      <w:proofErr w:type="spellEnd"/>
      <w:r w:rsidRPr="00325907">
        <w:rPr>
          <w:rFonts w:cstheme="minorHAnsi"/>
        </w:rPr>
        <w:t xml:space="preserve"> and make strategic decisions accordingly.</w:t>
      </w:r>
    </w:p>
    <w:p w14:paraId="73E2DEDE" w14:textId="010C481D" w:rsidR="00325907" w:rsidRPr="00CD7A82" w:rsidRDefault="00325907" w:rsidP="00CD7A82">
      <w:pPr>
        <w:spacing w:before="190" w:line="24" w:lineRule="atLeast"/>
        <w:ind w:left="284" w:right="238"/>
        <w:jc w:val="both"/>
        <w:rPr>
          <w:rFonts w:cstheme="minorHAnsi"/>
        </w:rPr>
      </w:pPr>
      <w:r w:rsidRPr="00CD7A82">
        <w:rPr>
          <w:rFonts w:cstheme="minorHAnsi"/>
        </w:rPr>
        <w:t xml:space="preserve">Accountability would be a key component for CTI-CFF to collaborate and communicate with the CT6 countries as well as NCC, TWG, MEWG and Regional Secretariat, which intend to support. </w:t>
      </w:r>
    </w:p>
    <w:p w14:paraId="6739758E" w14:textId="7BC99B96" w:rsidR="008820CD" w:rsidRPr="00CD7A82" w:rsidRDefault="008820CD" w:rsidP="00A620A8">
      <w:pPr>
        <w:pStyle w:val="ListParagraph"/>
        <w:numPr>
          <w:ilvl w:val="0"/>
          <w:numId w:val="15"/>
        </w:numPr>
        <w:spacing w:line="24" w:lineRule="atLeast"/>
        <w:jc w:val="both"/>
        <w:rPr>
          <w:rFonts w:cstheme="minorHAnsi"/>
          <w:lang w:val="id-ID"/>
        </w:rPr>
      </w:pPr>
      <w:r w:rsidRPr="00CD7A82">
        <w:rPr>
          <w:rFonts w:cstheme="minorHAnsi"/>
          <w:color w:val="000000"/>
        </w:rPr>
        <w:t xml:space="preserve">By 2030, at least 3 </w:t>
      </w:r>
      <w:r w:rsidRPr="00CD7A82">
        <w:rPr>
          <w:rFonts w:cstheme="minorHAnsi"/>
        </w:rPr>
        <w:t>new significant and strategic regional/in</w:t>
      </w:r>
      <w:r w:rsidRPr="00CD7A82">
        <w:rPr>
          <w:rFonts w:cstheme="minorHAnsi"/>
          <w:color w:val="000000"/>
        </w:rPr>
        <w:t>ternational partnerships and at least 2 new partnerships are implemented in each of the CT countries with clear and measurable goals for improving the status of coastal and marine ecosystems (coral reefs, mangroves, and seagrass beds) in the Priority Seascapes and CTMPAS</w:t>
      </w:r>
      <w:r w:rsidRPr="00CD7A82">
        <w:rPr>
          <w:rFonts w:cstheme="minorHAnsi"/>
          <w:color w:val="000000"/>
          <w:lang w:val="id-ID"/>
        </w:rPr>
        <w:t xml:space="preserve"> (</w:t>
      </w:r>
      <w:r w:rsidRPr="00CD7A82">
        <w:rPr>
          <w:rFonts w:cstheme="minorHAnsi"/>
        </w:rPr>
        <w:t>Output A1.1.1.b</w:t>
      </w:r>
      <w:r w:rsidRPr="00CD7A82">
        <w:rPr>
          <w:rFonts w:cstheme="minorHAnsi"/>
          <w:lang w:val="id-ID"/>
        </w:rPr>
        <w:t>)</w:t>
      </w:r>
    </w:p>
    <w:p w14:paraId="0062D3D0" w14:textId="0AC060FD" w:rsidR="00BE234E" w:rsidRPr="00CD7A82" w:rsidRDefault="00BE234E" w:rsidP="00CD7A82">
      <w:pPr>
        <w:pStyle w:val="ListParagraph"/>
        <w:spacing w:line="24" w:lineRule="atLeast"/>
        <w:jc w:val="both"/>
        <w:rPr>
          <w:rFonts w:cstheme="minorHAnsi"/>
          <w:u w:val="single"/>
          <w:lang w:val="id-ID"/>
        </w:rPr>
      </w:pPr>
      <w:r w:rsidRPr="00CD7A82">
        <w:rPr>
          <w:rFonts w:cstheme="minorHAnsi"/>
          <w:u w:val="single"/>
        </w:rPr>
        <w:t>Output Indicator</w:t>
      </w:r>
      <w:r w:rsidRPr="00CD7A82">
        <w:rPr>
          <w:rFonts w:cstheme="minorHAnsi"/>
          <w:u w:val="single"/>
          <w:lang w:val="id-ID"/>
        </w:rPr>
        <w:t>:</w:t>
      </w:r>
    </w:p>
    <w:p w14:paraId="7C3E876D" w14:textId="77777777" w:rsidR="00CD7A82" w:rsidRDefault="008820CD" w:rsidP="00CD7A82">
      <w:pPr>
        <w:pStyle w:val="ListParagraph"/>
        <w:spacing w:line="24" w:lineRule="atLeast"/>
        <w:rPr>
          <w:rFonts w:cstheme="minorHAnsi"/>
          <w:color w:val="000000" w:themeColor="text1"/>
          <w:lang w:val="id-ID"/>
        </w:rPr>
      </w:pPr>
      <w:r w:rsidRPr="00CD7A82">
        <w:rPr>
          <w:rFonts w:cstheme="minorHAnsi"/>
        </w:rPr>
        <w:t>increase</w:t>
      </w:r>
      <w:r w:rsidRPr="00CD7A82">
        <w:rPr>
          <w:rFonts w:cstheme="minorHAnsi"/>
          <w:color w:val="000000" w:themeColor="text1"/>
        </w:rPr>
        <w:t xml:space="preserve"> amount of funding from Partners as a proportion of Program Services budget, by 2030</w:t>
      </w:r>
      <w:r w:rsidR="00CD7A82">
        <w:rPr>
          <w:rFonts w:cstheme="minorHAnsi"/>
          <w:color w:val="000000" w:themeColor="text1"/>
          <w:lang w:val="id-ID"/>
        </w:rPr>
        <w:t>.</w:t>
      </w:r>
    </w:p>
    <w:p w14:paraId="43B07C6E" w14:textId="23B89BD2" w:rsidR="008820CD" w:rsidRPr="00CD7A82" w:rsidRDefault="008820CD" w:rsidP="00CD7A82">
      <w:pPr>
        <w:pStyle w:val="ListParagraph"/>
        <w:spacing w:line="24" w:lineRule="atLeast"/>
        <w:jc w:val="both"/>
        <w:rPr>
          <w:rFonts w:cstheme="minorHAnsi"/>
          <w:lang w:val="id-ID"/>
        </w:rPr>
      </w:pPr>
      <w:r w:rsidRPr="00CD7A82">
        <w:rPr>
          <w:rFonts w:cstheme="minorHAnsi"/>
          <w:color w:val="000000" w:themeColor="text1"/>
          <w:lang w:val="id-ID"/>
        </w:rPr>
        <w:t xml:space="preserve"> </w:t>
      </w:r>
    </w:p>
    <w:p w14:paraId="3EE9920A" w14:textId="73977CFB" w:rsidR="008820CD" w:rsidRPr="00CD7A82" w:rsidRDefault="008820CD" w:rsidP="00A620A8">
      <w:pPr>
        <w:pStyle w:val="TableBody"/>
        <w:numPr>
          <w:ilvl w:val="0"/>
          <w:numId w:val="15"/>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sz w:val="22"/>
          <w:szCs w:val="22"/>
        </w:rPr>
        <w:t>By 2023 at least 2 innovative financial options are initiated by the RS with CT6 countries and partners, building on existing initiatives where appropriate</w:t>
      </w:r>
      <w:r w:rsidRPr="00CD7A82">
        <w:rPr>
          <w:rFonts w:asciiTheme="minorHAnsi" w:hAnsiTheme="minorHAnsi" w:cstheme="minorHAnsi"/>
          <w:bCs w:val="0"/>
          <w:sz w:val="22"/>
          <w:szCs w:val="22"/>
          <w:lang w:val="id-ID"/>
        </w:rPr>
        <w:t xml:space="preserve"> (</w:t>
      </w:r>
      <w:r w:rsidRPr="00CD7A82">
        <w:rPr>
          <w:rFonts w:asciiTheme="minorHAnsi" w:hAnsiTheme="minorHAnsi" w:cstheme="minorHAnsi"/>
          <w:bCs w:val="0"/>
          <w:sz w:val="22"/>
          <w:szCs w:val="22"/>
        </w:rPr>
        <w:t>Output A1.2.1.b</w:t>
      </w:r>
      <w:r w:rsidRPr="00CD7A82">
        <w:rPr>
          <w:rFonts w:asciiTheme="minorHAnsi" w:hAnsiTheme="minorHAnsi" w:cstheme="minorHAnsi"/>
          <w:bCs w:val="0"/>
          <w:sz w:val="22"/>
          <w:szCs w:val="22"/>
          <w:lang w:val="id-ID"/>
        </w:rPr>
        <w:t>)</w:t>
      </w:r>
      <w:r w:rsidRPr="00CD7A82">
        <w:rPr>
          <w:rFonts w:asciiTheme="minorHAnsi" w:hAnsiTheme="minorHAnsi" w:cstheme="minorHAnsi"/>
          <w:bCs w:val="0"/>
          <w:sz w:val="22"/>
          <w:szCs w:val="22"/>
        </w:rPr>
        <w:t xml:space="preserve">  </w:t>
      </w:r>
    </w:p>
    <w:p w14:paraId="7106BD6C" w14:textId="77777777" w:rsidR="00BE234E" w:rsidRPr="00CD7A82" w:rsidRDefault="00BE234E" w:rsidP="00CD7A82">
      <w:pPr>
        <w:pStyle w:val="ListParagraph"/>
        <w:spacing w:line="24" w:lineRule="atLeast"/>
        <w:jc w:val="both"/>
        <w:rPr>
          <w:rFonts w:cstheme="minorHAnsi"/>
          <w:u w:val="single"/>
          <w:lang w:val="id-ID"/>
        </w:rPr>
      </w:pPr>
      <w:r w:rsidRPr="00CD7A82">
        <w:rPr>
          <w:rFonts w:cstheme="minorHAnsi"/>
          <w:u w:val="single"/>
        </w:rPr>
        <w:t>Output Indicator</w:t>
      </w:r>
      <w:r w:rsidRPr="00CD7A82">
        <w:rPr>
          <w:rFonts w:cstheme="minorHAnsi"/>
          <w:u w:val="single"/>
          <w:lang w:val="id-ID"/>
        </w:rPr>
        <w:t>:</w:t>
      </w:r>
    </w:p>
    <w:p w14:paraId="1AE32FB4" w14:textId="673CB5AF" w:rsidR="008820CD" w:rsidRPr="00CD7A82" w:rsidRDefault="008820CD" w:rsidP="00A620A8">
      <w:pPr>
        <w:pStyle w:val="TableBody"/>
        <w:numPr>
          <w:ilvl w:val="0"/>
          <w:numId w:val="16"/>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color w:val="000000" w:themeColor="text1"/>
          <w:sz w:val="22"/>
          <w:szCs w:val="22"/>
        </w:rPr>
        <w:t xml:space="preserve"># </w:t>
      </w:r>
      <w:del w:id="246" w:author="365 Pro Plus" w:date="2022-12-01T14:25:00Z">
        <w:r w:rsidRPr="00CD7A82" w:rsidDel="006119CA">
          <w:rPr>
            <w:rFonts w:asciiTheme="minorHAnsi" w:hAnsiTheme="minorHAnsi" w:cstheme="minorHAnsi"/>
            <w:bCs w:val="0"/>
            <w:color w:val="000000" w:themeColor="text1"/>
            <w:sz w:val="22"/>
            <w:szCs w:val="22"/>
          </w:rPr>
          <w:delText>of</w:delText>
        </w:r>
      </w:del>
      <w:ins w:id="247" w:author="365 Pro Plus" w:date="2022-12-01T14:25:00Z">
        <w:r w:rsidR="006119CA" w:rsidRPr="00CD7A82">
          <w:rPr>
            <w:rFonts w:asciiTheme="minorHAnsi" w:hAnsiTheme="minorHAnsi" w:cstheme="minorHAnsi"/>
            <w:bCs w:val="0"/>
            <w:color w:val="000000" w:themeColor="text1"/>
            <w:sz w:val="22"/>
            <w:szCs w:val="22"/>
          </w:rPr>
          <w:t>Of</w:t>
        </w:r>
      </w:ins>
      <w:r w:rsidRPr="00CD7A82">
        <w:rPr>
          <w:rFonts w:asciiTheme="minorHAnsi" w:hAnsiTheme="minorHAnsi" w:cstheme="minorHAnsi"/>
          <w:bCs w:val="0"/>
          <w:color w:val="000000" w:themeColor="text1"/>
          <w:sz w:val="22"/>
          <w:szCs w:val="22"/>
        </w:rPr>
        <w:t xml:space="preserve"> innovative financial options are initiated by the RS with CT6 countries and partners, building on existing initiatives where appropriate, by 2023</w:t>
      </w:r>
      <w:r w:rsidRPr="00CD7A82">
        <w:rPr>
          <w:rFonts w:asciiTheme="minorHAnsi" w:hAnsiTheme="minorHAnsi" w:cstheme="minorHAnsi"/>
          <w:bCs w:val="0"/>
          <w:color w:val="000000" w:themeColor="text1"/>
          <w:sz w:val="22"/>
          <w:szCs w:val="22"/>
          <w:lang w:val="id-ID"/>
        </w:rPr>
        <w:t xml:space="preserve"> </w:t>
      </w:r>
    </w:p>
    <w:p w14:paraId="203E9392" w14:textId="77777777" w:rsidR="00CD7A82" w:rsidRPr="00CD7A82" w:rsidRDefault="008820CD" w:rsidP="00A620A8">
      <w:pPr>
        <w:pStyle w:val="TableBody"/>
        <w:numPr>
          <w:ilvl w:val="0"/>
          <w:numId w:val="16"/>
        </w:numPr>
        <w:spacing w:before="120" w:line="24" w:lineRule="atLeast"/>
        <w:rPr>
          <w:rFonts w:asciiTheme="minorHAnsi" w:hAnsiTheme="minorHAnsi" w:cstheme="minorHAnsi"/>
          <w:bCs w:val="0"/>
          <w:sz w:val="22"/>
          <w:szCs w:val="22"/>
        </w:rPr>
      </w:pPr>
      <w:r w:rsidRPr="00CD7A82">
        <w:rPr>
          <w:rFonts w:asciiTheme="minorHAnsi" w:hAnsiTheme="minorHAnsi" w:cstheme="minorHAnsi"/>
          <w:bCs w:val="0"/>
          <w:color w:val="000000" w:themeColor="text1"/>
          <w:sz w:val="22"/>
          <w:szCs w:val="22"/>
        </w:rPr>
        <w:t>Amount of funding received for innovative financial options, initiated by the RS with CT6 countries and partners, building on existing initiatives where appropriate, by 2023</w:t>
      </w:r>
      <w:r w:rsidR="00CD7A82">
        <w:rPr>
          <w:rFonts w:asciiTheme="minorHAnsi" w:hAnsiTheme="minorHAnsi" w:cstheme="minorHAnsi"/>
          <w:bCs w:val="0"/>
          <w:color w:val="000000" w:themeColor="text1"/>
          <w:sz w:val="22"/>
          <w:szCs w:val="22"/>
          <w:lang w:val="id-ID"/>
        </w:rPr>
        <w:t>.</w:t>
      </w:r>
    </w:p>
    <w:p w14:paraId="4F0F932D" w14:textId="3C3D8C5D" w:rsidR="008820CD" w:rsidRPr="00CD7A82" w:rsidRDefault="008820CD" w:rsidP="00CD7A82">
      <w:pPr>
        <w:pStyle w:val="TableBody"/>
        <w:spacing w:before="120" w:line="24" w:lineRule="atLeast"/>
        <w:ind w:left="1440"/>
        <w:jc w:val="both"/>
        <w:rPr>
          <w:rFonts w:asciiTheme="minorHAnsi" w:hAnsiTheme="minorHAnsi" w:cstheme="minorHAnsi"/>
          <w:bCs w:val="0"/>
          <w:sz w:val="22"/>
          <w:szCs w:val="22"/>
        </w:rPr>
      </w:pPr>
      <w:r w:rsidRPr="00CD7A82">
        <w:rPr>
          <w:rFonts w:asciiTheme="minorHAnsi" w:hAnsiTheme="minorHAnsi" w:cstheme="minorHAnsi"/>
          <w:bCs w:val="0"/>
          <w:color w:val="000000" w:themeColor="text1"/>
          <w:sz w:val="22"/>
          <w:szCs w:val="22"/>
          <w:lang w:val="id-ID"/>
        </w:rPr>
        <w:t xml:space="preserve"> </w:t>
      </w:r>
      <w:r w:rsidRPr="00CD7A82">
        <w:rPr>
          <w:rFonts w:asciiTheme="minorHAnsi" w:hAnsiTheme="minorHAnsi" w:cstheme="minorHAnsi"/>
          <w:bCs w:val="0"/>
          <w:sz w:val="22"/>
          <w:szCs w:val="22"/>
        </w:rPr>
        <w:t xml:space="preserve"> </w:t>
      </w:r>
    </w:p>
    <w:p w14:paraId="381344C3" w14:textId="12AB37B6" w:rsidR="008820CD" w:rsidRPr="00CD7A82" w:rsidRDefault="008820CD" w:rsidP="00A620A8">
      <w:pPr>
        <w:pStyle w:val="TableBody"/>
        <w:numPr>
          <w:ilvl w:val="0"/>
          <w:numId w:val="15"/>
        </w:numPr>
        <w:spacing w:before="120" w:line="24" w:lineRule="atLeast"/>
        <w:jc w:val="both"/>
        <w:rPr>
          <w:rFonts w:asciiTheme="minorHAnsi" w:hAnsiTheme="minorHAnsi" w:cstheme="minorHAnsi"/>
          <w:bCs w:val="0"/>
          <w:sz w:val="22"/>
          <w:szCs w:val="22"/>
          <w:lang w:val="id-ID"/>
        </w:rPr>
      </w:pPr>
      <w:r w:rsidRPr="00CD7A82">
        <w:rPr>
          <w:rFonts w:asciiTheme="minorHAnsi" w:hAnsiTheme="minorHAnsi" w:cstheme="minorHAnsi"/>
          <w:bCs w:val="0"/>
          <w:sz w:val="22"/>
          <w:szCs w:val="22"/>
        </w:rPr>
        <w:t>By 2028, at least 4 innovative financial options are fully operational within the CT Region</w:t>
      </w:r>
      <w:r w:rsidRPr="00CD7A82">
        <w:rPr>
          <w:rFonts w:asciiTheme="minorHAnsi" w:hAnsiTheme="minorHAnsi" w:cstheme="minorHAnsi"/>
          <w:bCs w:val="0"/>
          <w:sz w:val="22"/>
          <w:szCs w:val="22"/>
          <w:lang w:val="id-ID"/>
        </w:rPr>
        <w:t xml:space="preserve"> (</w:t>
      </w:r>
      <w:r w:rsidRPr="00CD7A82">
        <w:rPr>
          <w:rFonts w:asciiTheme="minorHAnsi" w:hAnsiTheme="minorHAnsi" w:cstheme="minorHAnsi"/>
          <w:bCs w:val="0"/>
          <w:sz w:val="22"/>
          <w:szCs w:val="22"/>
        </w:rPr>
        <w:t>Output A1.2.1.c</w:t>
      </w:r>
      <w:r w:rsidRPr="00CD7A82">
        <w:rPr>
          <w:rFonts w:asciiTheme="minorHAnsi" w:hAnsiTheme="minorHAnsi" w:cstheme="minorHAnsi"/>
          <w:bCs w:val="0"/>
          <w:sz w:val="22"/>
          <w:szCs w:val="22"/>
          <w:lang w:val="id-ID"/>
        </w:rPr>
        <w:t>)</w:t>
      </w:r>
    </w:p>
    <w:p w14:paraId="4D85090C" w14:textId="768649EC" w:rsidR="002A33CB" w:rsidRPr="00CD7A82" w:rsidRDefault="002A33CB" w:rsidP="00CD7A82">
      <w:pPr>
        <w:pStyle w:val="TableBody"/>
        <w:spacing w:before="120" w:line="24" w:lineRule="atLeast"/>
        <w:ind w:left="720"/>
        <w:jc w:val="both"/>
        <w:rPr>
          <w:rFonts w:asciiTheme="minorHAnsi" w:hAnsiTheme="minorHAnsi" w:cstheme="minorHAnsi"/>
          <w:bCs w:val="0"/>
          <w:sz w:val="22"/>
          <w:szCs w:val="22"/>
          <w:u w:val="single"/>
          <w:lang w:val="id-ID"/>
        </w:rPr>
      </w:pPr>
      <w:r w:rsidRPr="00CD7A82">
        <w:rPr>
          <w:rFonts w:asciiTheme="minorHAnsi" w:hAnsiTheme="minorHAnsi" w:cstheme="minorHAnsi"/>
          <w:bCs w:val="0"/>
          <w:sz w:val="22"/>
          <w:szCs w:val="22"/>
          <w:u w:val="single"/>
        </w:rPr>
        <w:t>Output Indicator</w:t>
      </w:r>
      <w:r w:rsidRPr="00CD7A82">
        <w:rPr>
          <w:rFonts w:asciiTheme="minorHAnsi" w:hAnsiTheme="minorHAnsi" w:cstheme="minorHAnsi"/>
          <w:bCs w:val="0"/>
          <w:sz w:val="22"/>
          <w:szCs w:val="22"/>
          <w:u w:val="single"/>
          <w:lang w:val="id-ID"/>
        </w:rPr>
        <w:t>:</w:t>
      </w:r>
    </w:p>
    <w:p w14:paraId="64C42C82" w14:textId="7B6096AA" w:rsidR="008820CD" w:rsidRPr="00CD7A82" w:rsidRDefault="008820CD" w:rsidP="00A620A8">
      <w:pPr>
        <w:pStyle w:val="TableBody"/>
        <w:numPr>
          <w:ilvl w:val="0"/>
          <w:numId w:val="17"/>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sz w:val="22"/>
          <w:szCs w:val="22"/>
        </w:rPr>
        <w:t xml:space="preserve"># </w:t>
      </w:r>
      <w:del w:id="248" w:author="365 Pro Plus" w:date="2022-12-01T14:25:00Z">
        <w:r w:rsidRPr="00CD7A82" w:rsidDel="006119CA">
          <w:rPr>
            <w:rFonts w:asciiTheme="minorHAnsi" w:hAnsiTheme="minorHAnsi" w:cstheme="minorHAnsi"/>
            <w:bCs w:val="0"/>
            <w:sz w:val="22"/>
            <w:szCs w:val="22"/>
          </w:rPr>
          <w:delText>of</w:delText>
        </w:r>
      </w:del>
      <w:ins w:id="249" w:author="365 Pro Plus" w:date="2022-12-01T14:25:00Z">
        <w:r w:rsidR="006119CA" w:rsidRPr="00CD7A82">
          <w:rPr>
            <w:rFonts w:asciiTheme="minorHAnsi" w:hAnsiTheme="minorHAnsi" w:cstheme="minorHAnsi"/>
            <w:bCs w:val="0"/>
            <w:sz w:val="22"/>
            <w:szCs w:val="22"/>
          </w:rPr>
          <w:t>Of</w:t>
        </w:r>
      </w:ins>
      <w:r w:rsidRPr="00CD7A82">
        <w:rPr>
          <w:rFonts w:asciiTheme="minorHAnsi" w:hAnsiTheme="minorHAnsi" w:cstheme="minorHAnsi"/>
          <w:bCs w:val="0"/>
          <w:sz w:val="22"/>
          <w:szCs w:val="22"/>
        </w:rPr>
        <w:t xml:space="preserve"> innovative financial options are fully operational within the CT Region, by 2028 </w:t>
      </w:r>
    </w:p>
    <w:p w14:paraId="794A5AD8" w14:textId="1BAFFBF8" w:rsidR="002A33CB" w:rsidRPr="00CD7A82" w:rsidRDefault="008820CD" w:rsidP="00A620A8">
      <w:pPr>
        <w:pStyle w:val="TableBody"/>
        <w:numPr>
          <w:ilvl w:val="0"/>
          <w:numId w:val="17"/>
        </w:numPr>
        <w:spacing w:before="120" w:line="24" w:lineRule="atLeast"/>
        <w:rPr>
          <w:rFonts w:asciiTheme="minorHAnsi" w:hAnsiTheme="minorHAnsi" w:cstheme="minorHAnsi"/>
          <w:bCs w:val="0"/>
          <w:sz w:val="22"/>
          <w:szCs w:val="22"/>
        </w:rPr>
      </w:pPr>
      <w:r w:rsidRPr="00CD7A82">
        <w:rPr>
          <w:rFonts w:asciiTheme="minorHAnsi" w:hAnsiTheme="minorHAnsi" w:cstheme="minorHAnsi"/>
          <w:bCs w:val="0"/>
          <w:sz w:val="22"/>
          <w:szCs w:val="22"/>
        </w:rPr>
        <w:t>Amount</w:t>
      </w:r>
      <w:r w:rsidRPr="00CD7A82">
        <w:rPr>
          <w:rFonts w:asciiTheme="minorHAnsi" w:hAnsiTheme="minorHAnsi" w:cstheme="minorHAnsi"/>
          <w:bCs w:val="0"/>
          <w:color w:val="000000" w:themeColor="text1"/>
          <w:sz w:val="22"/>
          <w:szCs w:val="22"/>
        </w:rPr>
        <w:t xml:space="preserve"> of funding received for the innovative financial options, which are fully operational within the CT Region, by 2028</w:t>
      </w:r>
      <w:r w:rsidRPr="00CD7A82">
        <w:rPr>
          <w:rFonts w:asciiTheme="minorHAnsi" w:hAnsiTheme="minorHAnsi" w:cstheme="minorHAnsi"/>
          <w:bCs w:val="0"/>
          <w:color w:val="000000" w:themeColor="text1"/>
          <w:sz w:val="22"/>
          <w:szCs w:val="22"/>
          <w:lang w:val="id-ID"/>
        </w:rPr>
        <w:t xml:space="preserve"> </w:t>
      </w:r>
    </w:p>
    <w:p w14:paraId="496207D9" w14:textId="77777777" w:rsidR="00CD7A82" w:rsidRPr="00CD7A82" w:rsidRDefault="00CD7A82" w:rsidP="00CD7A82">
      <w:pPr>
        <w:pStyle w:val="TableBody"/>
        <w:spacing w:before="120" w:line="24" w:lineRule="atLeast"/>
        <w:ind w:left="1440"/>
        <w:jc w:val="both"/>
        <w:rPr>
          <w:rFonts w:asciiTheme="minorHAnsi" w:hAnsiTheme="minorHAnsi" w:cstheme="minorHAnsi"/>
          <w:bCs w:val="0"/>
          <w:sz w:val="22"/>
          <w:szCs w:val="22"/>
        </w:rPr>
      </w:pPr>
    </w:p>
    <w:p w14:paraId="29FA7AFD" w14:textId="7DBDE6C0" w:rsidR="00A673A8" w:rsidRPr="00CD7A82" w:rsidRDefault="00A673A8" w:rsidP="00A620A8">
      <w:pPr>
        <w:pStyle w:val="TableBody"/>
        <w:numPr>
          <w:ilvl w:val="0"/>
          <w:numId w:val="15"/>
        </w:numPr>
        <w:spacing w:before="120" w:line="24" w:lineRule="atLeast"/>
        <w:jc w:val="both"/>
        <w:rPr>
          <w:rFonts w:asciiTheme="minorHAnsi" w:hAnsiTheme="minorHAnsi" w:cstheme="minorHAnsi"/>
          <w:bCs w:val="0"/>
          <w:sz w:val="22"/>
          <w:szCs w:val="22"/>
        </w:rPr>
      </w:pPr>
      <w:r w:rsidRPr="00CD7A82">
        <w:rPr>
          <w:rFonts w:asciiTheme="minorHAnsi" w:hAnsiTheme="minorHAnsi" w:cstheme="minorHAnsi"/>
          <w:bCs w:val="0"/>
          <w:sz w:val="22"/>
          <w:szCs w:val="22"/>
        </w:rPr>
        <w:t>By 2030, at least 10% of the management costs of the Coral Triangle Marine Protected Areas (CT-MPAs) of level 3 and 4 of CTMPAS are, in general, sustainably supported by innovative and sustainable financing options.</w:t>
      </w:r>
    </w:p>
    <w:p w14:paraId="3D225F75" w14:textId="2F8E207D" w:rsidR="00A673A8" w:rsidRPr="00CD7A82" w:rsidRDefault="00A673A8" w:rsidP="00CD7A82">
      <w:pPr>
        <w:pStyle w:val="TableBody"/>
        <w:spacing w:before="120" w:line="24" w:lineRule="atLeast"/>
        <w:ind w:left="720"/>
        <w:jc w:val="both"/>
        <w:rPr>
          <w:rFonts w:asciiTheme="minorHAnsi" w:hAnsiTheme="minorHAnsi" w:cstheme="minorHAnsi"/>
          <w:bCs w:val="0"/>
          <w:sz w:val="22"/>
          <w:szCs w:val="22"/>
          <w:u w:val="single"/>
          <w:lang w:val="id-ID"/>
        </w:rPr>
      </w:pPr>
      <w:r w:rsidRPr="00CD7A82">
        <w:rPr>
          <w:rFonts w:asciiTheme="minorHAnsi" w:hAnsiTheme="minorHAnsi" w:cstheme="minorHAnsi"/>
          <w:bCs w:val="0"/>
          <w:sz w:val="22"/>
          <w:szCs w:val="22"/>
          <w:u w:val="single"/>
          <w:lang w:val="id-ID"/>
        </w:rPr>
        <w:t xml:space="preserve">Output Indicator: </w:t>
      </w:r>
    </w:p>
    <w:p w14:paraId="4841DA5D" w14:textId="50D3F6DC" w:rsidR="008820CD" w:rsidRDefault="00A673A8" w:rsidP="00CD7A82">
      <w:pPr>
        <w:pStyle w:val="ListParagraph"/>
        <w:spacing w:after="0" w:line="24" w:lineRule="atLeast"/>
        <w:rPr>
          <w:rFonts w:cstheme="minorHAnsi"/>
          <w:color w:val="000000" w:themeColor="text1"/>
        </w:rPr>
      </w:pPr>
      <w:r w:rsidRPr="00CD7A82">
        <w:rPr>
          <w:rFonts w:cstheme="minorHAnsi"/>
          <w:color w:val="000000" w:themeColor="text1"/>
        </w:rPr>
        <w:t>Amount of the management costs of the Coral Triangle Marine Protected Areas (CT-MPAs) of level 3 and 4 of CTMPAS are, in general, sustainably supported by innovative and sustainable financing options, by 2030</w:t>
      </w:r>
    </w:p>
    <w:p w14:paraId="6EB22664" w14:textId="77777777" w:rsidR="00CD7A82" w:rsidRPr="00CD7A82" w:rsidRDefault="00CD7A82" w:rsidP="00CD7A82">
      <w:pPr>
        <w:pStyle w:val="ListParagraph"/>
        <w:spacing w:after="0" w:line="24" w:lineRule="atLeast"/>
        <w:jc w:val="both"/>
        <w:rPr>
          <w:rFonts w:cstheme="minorHAnsi"/>
          <w:color w:val="000000" w:themeColor="text1"/>
        </w:rPr>
      </w:pPr>
    </w:p>
    <w:p w14:paraId="79F781EF" w14:textId="73AB0650" w:rsidR="002A33CB" w:rsidRPr="00CD7A82" w:rsidRDefault="002A33CB" w:rsidP="00A620A8">
      <w:pPr>
        <w:pStyle w:val="ListParagraph"/>
        <w:numPr>
          <w:ilvl w:val="0"/>
          <w:numId w:val="18"/>
        </w:numPr>
        <w:spacing w:line="24" w:lineRule="atLeast"/>
        <w:jc w:val="both"/>
        <w:rPr>
          <w:rFonts w:cstheme="minorHAnsi"/>
          <w:lang w:val="id-ID"/>
        </w:rPr>
      </w:pPr>
      <w:r w:rsidRPr="00CD7A82">
        <w:rPr>
          <w:rFonts w:cstheme="minorHAnsi"/>
        </w:rPr>
        <w:t>Regional ecosystem-based</w:t>
      </w:r>
      <w:r w:rsidRPr="00CD7A82">
        <w:rPr>
          <w:rFonts w:cstheme="minorHAnsi"/>
          <w:lang w:eastAsia="en-CA"/>
        </w:rPr>
        <w:t xml:space="preserve"> adaptation and mitigation</w:t>
      </w:r>
      <w:r w:rsidRPr="00CD7A82">
        <w:rPr>
          <w:rFonts w:cstheme="minorHAnsi"/>
        </w:rPr>
        <w:t xml:space="preserve"> initiatives are actively pursued and promoted to improve protection of key coastal and marine ecosystems in the Coral Triangle region</w:t>
      </w:r>
      <w:r w:rsidRPr="00CD7A82">
        <w:rPr>
          <w:rFonts w:cstheme="minorHAnsi"/>
          <w:lang w:val="id-ID"/>
        </w:rPr>
        <w:t xml:space="preserve"> (</w:t>
      </w:r>
      <w:r w:rsidRPr="00CD7A82">
        <w:rPr>
          <w:rFonts w:cstheme="minorHAnsi"/>
        </w:rPr>
        <w:t>Outcome A1.3.1</w:t>
      </w:r>
      <w:r w:rsidRPr="00CD7A82">
        <w:rPr>
          <w:rFonts w:cstheme="minorHAnsi"/>
          <w:lang w:val="id-ID"/>
        </w:rPr>
        <w:t>)</w:t>
      </w:r>
    </w:p>
    <w:p w14:paraId="268DC091" w14:textId="77777777" w:rsidR="00CD7A82" w:rsidRPr="00CD7A82" w:rsidRDefault="002A33CB" w:rsidP="00CD7A82">
      <w:pPr>
        <w:pStyle w:val="ListParagraph"/>
        <w:spacing w:line="24" w:lineRule="atLeast"/>
        <w:rPr>
          <w:rFonts w:cstheme="minorHAnsi"/>
          <w:u w:val="single"/>
          <w:lang w:val="id-ID"/>
        </w:rPr>
      </w:pPr>
      <w:r w:rsidRPr="00CD7A82">
        <w:rPr>
          <w:rFonts w:cstheme="minorHAnsi"/>
          <w:u w:val="single"/>
          <w:lang w:val="id-ID"/>
        </w:rPr>
        <w:t>Output Indicator:</w:t>
      </w:r>
    </w:p>
    <w:p w14:paraId="6D03A01B" w14:textId="199C91B0" w:rsidR="002A33CB" w:rsidRPr="00CD7A82" w:rsidRDefault="002A33CB" w:rsidP="00CD7A82">
      <w:pPr>
        <w:pStyle w:val="ListParagraph"/>
        <w:spacing w:line="24" w:lineRule="atLeast"/>
        <w:jc w:val="both"/>
        <w:rPr>
          <w:rFonts w:cstheme="minorHAnsi"/>
        </w:rPr>
      </w:pPr>
      <w:r w:rsidRPr="00CD7A82">
        <w:rPr>
          <w:rFonts w:cstheme="minorHAnsi"/>
        </w:rPr>
        <w:t>Amount of funding allocated for regional ecosystem-based adaptation and mitigation initiatives to improve protection of key coastal and marine ecosystems in the Coral Triangle region</w:t>
      </w:r>
    </w:p>
    <w:p w14:paraId="2EFD6790" w14:textId="77777777" w:rsidR="002A33CB" w:rsidRPr="00CD7A82" w:rsidRDefault="002A33CB" w:rsidP="00CD7A82">
      <w:pPr>
        <w:spacing w:after="0" w:line="24" w:lineRule="atLeast"/>
        <w:ind w:left="709"/>
        <w:jc w:val="both"/>
        <w:rPr>
          <w:rFonts w:cstheme="minorHAnsi"/>
        </w:rPr>
      </w:pPr>
    </w:p>
    <w:p w14:paraId="3A18ACED" w14:textId="7DC2D9FC" w:rsidR="002A33CB" w:rsidRPr="00CD7A82" w:rsidRDefault="002A33CB" w:rsidP="00A620A8">
      <w:pPr>
        <w:pStyle w:val="ListParagraph"/>
        <w:numPr>
          <w:ilvl w:val="0"/>
          <w:numId w:val="18"/>
        </w:numPr>
        <w:spacing w:line="24" w:lineRule="atLeast"/>
        <w:jc w:val="both"/>
        <w:rPr>
          <w:rFonts w:cstheme="minorHAnsi"/>
        </w:rPr>
      </w:pPr>
      <w:r w:rsidRPr="00CD7A82">
        <w:rPr>
          <w:rFonts w:cstheme="minorHAnsi"/>
        </w:rPr>
        <w:t>By 2030, at least 10 regional/national projects and joint collaborations including regional campaigns are established and implemented (</w:t>
      </w:r>
      <w:del w:id="250" w:author="365 Pro Plus" w:date="2022-12-01T14:25:00Z">
        <w:r w:rsidRPr="00CD7A82" w:rsidDel="006119CA">
          <w:rPr>
            <w:rFonts w:cstheme="minorHAnsi"/>
          </w:rPr>
          <w:delText>e.g.</w:delText>
        </w:r>
      </w:del>
      <w:ins w:id="251" w:author="365 Pro Plus" w:date="2022-12-01T14:25:00Z">
        <w:r w:rsidR="006119CA" w:rsidRPr="00CD7A82">
          <w:rPr>
            <w:rFonts w:cstheme="minorHAnsi"/>
          </w:rPr>
          <w:t>e.g.,</w:t>
        </w:r>
      </w:ins>
      <w:r w:rsidRPr="00CD7A82">
        <w:rPr>
          <w:rFonts w:cstheme="minorHAnsi"/>
        </w:rPr>
        <w:t xml:space="preserve"> marine waste management by Maritime Local Government Networks/LGN)</w:t>
      </w:r>
    </w:p>
    <w:p w14:paraId="2AE7012B" w14:textId="77777777" w:rsidR="002A33CB" w:rsidRPr="00CD7A82" w:rsidRDefault="002A33CB" w:rsidP="00CD7A82">
      <w:pPr>
        <w:pStyle w:val="ListParagraph"/>
        <w:spacing w:line="24" w:lineRule="atLeast"/>
        <w:jc w:val="both"/>
        <w:rPr>
          <w:rFonts w:cstheme="minorHAnsi"/>
          <w:u w:val="single"/>
          <w:lang w:val="id-ID"/>
        </w:rPr>
      </w:pPr>
      <w:r w:rsidRPr="00CD7A82">
        <w:rPr>
          <w:rFonts w:cstheme="minorHAnsi"/>
          <w:u w:val="single"/>
          <w:lang w:val="id-ID"/>
        </w:rPr>
        <w:t>Output Indicator:</w:t>
      </w:r>
    </w:p>
    <w:p w14:paraId="42B1EB4E" w14:textId="7C7C75BA" w:rsidR="002A33CB" w:rsidRPr="00CD7A82" w:rsidRDefault="002A33CB" w:rsidP="00A620A8">
      <w:pPr>
        <w:pStyle w:val="ListParagraph"/>
        <w:numPr>
          <w:ilvl w:val="0"/>
          <w:numId w:val="19"/>
        </w:numPr>
        <w:spacing w:after="0" w:line="24" w:lineRule="atLeast"/>
        <w:jc w:val="both"/>
        <w:rPr>
          <w:rFonts w:cstheme="minorHAnsi"/>
          <w:lang w:val="id-ID"/>
        </w:rPr>
      </w:pPr>
      <w:r w:rsidRPr="00CD7A82">
        <w:rPr>
          <w:rFonts w:cstheme="minorHAnsi"/>
        </w:rPr>
        <w:t xml:space="preserve"># </w:t>
      </w:r>
      <w:del w:id="252" w:author="365 Pro Plus" w:date="2022-12-01T14:25:00Z">
        <w:r w:rsidRPr="00CD7A82" w:rsidDel="006119CA">
          <w:rPr>
            <w:rFonts w:cstheme="minorHAnsi"/>
          </w:rPr>
          <w:delText>of</w:delText>
        </w:r>
      </w:del>
      <w:ins w:id="253" w:author="365 Pro Plus" w:date="2022-12-01T14:25:00Z">
        <w:r w:rsidR="006119CA" w:rsidRPr="00CD7A82">
          <w:rPr>
            <w:rFonts w:cstheme="minorHAnsi"/>
          </w:rPr>
          <w:t>Of</w:t>
        </w:r>
      </w:ins>
      <w:r w:rsidRPr="00CD7A82">
        <w:rPr>
          <w:rFonts w:cstheme="minorHAnsi"/>
        </w:rPr>
        <w:t xml:space="preserve"> regional/national projects and joint collaborations are established and implemented on marine pollution (</w:t>
      </w:r>
      <w:del w:id="254" w:author="365 Pro Plus" w:date="2022-12-01T14:25:00Z">
        <w:r w:rsidRPr="00CD7A82" w:rsidDel="006119CA">
          <w:rPr>
            <w:rFonts w:cstheme="minorHAnsi"/>
          </w:rPr>
          <w:delText>e.g</w:delText>
        </w:r>
      </w:del>
      <w:ins w:id="255" w:author="365 Pro Plus" w:date="2022-12-01T14:25:00Z">
        <w:r w:rsidR="006119CA" w:rsidRPr="00CD7A82">
          <w:rPr>
            <w:rFonts w:cstheme="minorHAnsi"/>
          </w:rPr>
          <w:t>e.g.</w:t>
        </w:r>
      </w:ins>
      <w:r w:rsidRPr="00CD7A82">
        <w:rPr>
          <w:rFonts w:cstheme="minorHAnsi"/>
        </w:rPr>
        <w:t xml:space="preserve"> marine waste management by maritime Local Government Network), by 2030. </w:t>
      </w:r>
    </w:p>
    <w:p w14:paraId="42EB09A1" w14:textId="0D93A05A" w:rsidR="008820CD" w:rsidRPr="00CD7A82" w:rsidRDefault="00CD7A82" w:rsidP="00A620A8">
      <w:pPr>
        <w:pStyle w:val="ListParagraph"/>
        <w:numPr>
          <w:ilvl w:val="0"/>
          <w:numId w:val="19"/>
        </w:numPr>
        <w:spacing w:line="24" w:lineRule="atLeast"/>
        <w:rPr>
          <w:rFonts w:cstheme="minorHAnsi"/>
          <w:lang w:val="id-ID"/>
        </w:rPr>
      </w:pPr>
      <w:r w:rsidRPr="00CD7A82">
        <w:rPr>
          <w:rFonts w:cstheme="minorHAnsi"/>
        </w:rPr>
        <w:t xml:space="preserve">Amount of funding committed by CT6 member countries and partners for </w:t>
      </w:r>
      <w:r w:rsidRPr="00CD7A82">
        <w:rPr>
          <w:rFonts w:cstheme="minorHAnsi"/>
          <w:lang w:val="id-ID"/>
        </w:rPr>
        <w:t xml:space="preserve">   </w:t>
      </w:r>
      <w:del w:id="256" w:author="365 Pro Plus" w:date="2022-12-01T14:25:00Z">
        <w:r w:rsidRPr="00CD7A82" w:rsidDel="006119CA">
          <w:rPr>
            <w:rFonts w:cstheme="minorHAnsi"/>
            <w:lang w:val="id-ID"/>
          </w:rPr>
          <w:delText>r</w:delText>
        </w:r>
        <w:r w:rsidRPr="00CD7A82" w:rsidDel="006119CA">
          <w:rPr>
            <w:rFonts w:cstheme="minorHAnsi"/>
          </w:rPr>
          <w:delText>egional</w:delText>
        </w:r>
      </w:del>
      <w:ins w:id="257" w:author="365 Pro Plus" w:date="2022-12-01T14:25:00Z">
        <w:r w:rsidR="006119CA" w:rsidRPr="00CD7A82">
          <w:rPr>
            <w:rFonts w:cstheme="minorHAnsi"/>
          </w:rPr>
          <w:t>regional</w:t>
        </w:r>
      </w:ins>
      <w:r w:rsidRPr="00CD7A82">
        <w:rPr>
          <w:rFonts w:cstheme="minorHAnsi"/>
        </w:rPr>
        <w:t xml:space="preserve">/national projects and </w:t>
      </w:r>
      <w:del w:id="258" w:author="365 Pro Plus" w:date="2022-12-01T14:25:00Z">
        <w:r w:rsidRPr="00CD7A82" w:rsidDel="006119CA">
          <w:rPr>
            <w:rFonts w:cstheme="minorHAnsi"/>
          </w:rPr>
          <w:delText>joint-collaborations</w:delText>
        </w:r>
      </w:del>
      <w:ins w:id="259" w:author="365 Pro Plus" w:date="2022-12-01T14:25:00Z">
        <w:r w:rsidR="006119CA" w:rsidRPr="00CD7A82">
          <w:rPr>
            <w:rFonts w:cstheme="minorHAnsi"/>
          </w:rPr>
          <w:t>joint collaborations</w:t>
        </w:r>
      </w:ins>
      <w:r w:rsidRPr="00CD7A82">
        <w:rPr>
          <w:rFonts w:cstheme="minorHAnsi"/>
        </w:rPr>
        <w:t xml:space="preserve"> including regional campaigns, by 2030</w:t>
      </w:r>
    </w:p>
    <w:p w14:paraId="490CDB5A" w14:textId="77777777" w:rsidR="00CD7A82" w:rsidRPr="00CD7A82" w:rsidRDefault="00CD7A82" w:rsidP="00CD7A82">
      <w:pPr>
        <w:pStyle w:val="ListParagraph"/>
        <w:spacing w:line="24" w:lineRule="atLeast"/>
        <w:ind w:left="1440"/>
        <w:jc w:val="both"/>
        <w:rPr>
          <w:rFonts w:cstheme="minorHAnsi"/>
          <w:lang w:val="id-ID"/>
        </w:rPr>
      </w:pPr>
    </w:p>
    <w:p w14:paraId="297E73EE" w14:textId="58057A46" w:rsidR="00CD7A82" w:rsidRPr="00CD7A82" w:rsidRDefault="00CD7A82" w:rsidP="00A620A8">
      <w:pPr>
        <w:pStyle w:val="ListParagraph"/>
        <w:numPr>
          <w:ilvl w:val="0"/>
          <w:numId w:val="18"/>
        </w:numPr>
        <w:spacing w:line="24" w:lineRule="atLeast"/>
        <w:jc w:val="both"/>
        <w:rPr>
          <w:rFonts w:eastAsia="Calibri" w:cstheme="minorHAnsi"/>
          <w:lang w:val="id-ID"/>
        </w:rPr>
      </w:pPr>
      <w:r w:rsidRPr="00CD7A82">
        <w:rPr>
          <w:rFonts w:eastAsia="Calibri" w:cstheme="minorHAnsi"/>
        </w:rPr>
        <w:t>By 2025, at least 2 collaborations/partnerships are mobilized to support the implementation of COASTFISH regional framework at both regional and national levels</w:t>
      </w:r>
      <w:r w:rsidRPr="00CD7A82">
        <w:rPr>
          <w:rFonts w:eastAsia="Calibri" w:cstheme="minorHAnsi"/>
          <w:lang w:val="id-ID"/>
        </w:rPr>
        <w:t xml:space="preserve"> (</w:t>
      </w:r>
      <w:r w:rsidRPr="00CD7A82">
        <w:rPr>
          <w:rFonts w:eastAsia="Calibri" w:cstheme="minorHAnsi"/>
        </w:rPr>
        <w:t>Output B1.1.1.b</w:t>
      </w:r>
      <w:r w:rsidRPr="00CD7A82">
        <w:rPr>
          <w:rFonts w:eastAsia="Calibri" w:cstheme="minorHAnsi"/>
          <w:lang w:val="id-ID"/>
        </w:rPr>
        <w:t>)</w:t>
      </w:r>
    </w:p>
    <w:p w14:paraId="393B6F6D" w14:textId="77777777" w:rsidR="00CD7A82" w:rsidRPr="00CD7A82" w:rsidRDefault="00CD7A82" w:rsidP="00CD7A82">
      <w:pPr>
        <w:pStyle w:val="ListParagraph"/>
        <w:spacing w:line="24" w:lineRule="atLeast"/>
        <w:jc w:val="both"/>
        <w:rPr>
          <w:rFonts w:cstheme="minorHAnsi"/>
          <w:u w:val="single"/>
          <w:lang w:val="id-ID"/>
        </w:rPr>
      </w:pPr>
      <w:r w:rsidRPr="00CD7A82">
        <w:rPr>
          <w:rFonts w:cstheme="minorHAnsi"/>
          <w:u w:val="single"/>
          <w:lang w:val="id-ID"/>
        </w:rPr>
        <w:t>Output Indicator:</w:t>
      </w:r>
    </w:p>
    <w:p w14:paraId="68F8EF42" w14:textId="0FF0F0BF" w:rsidR="00CD7A82" w:rsidRPr="00CD7A82" w:rsidRDefault="00CD7A82" w:rsidP="00CD7A82">
      <w:pPr>
        <w:pStyle w:val="ListParagraph"/>
        <w:spacing w:after="0" w:line="24" w:lineRule="atLeast"/>
        <w:jc w:val="both"/>
        <w:rPr>
          <w:rFonts w:cstheme="minorHAnsi"/>
        </w:rPr>
      </w:pPr>
      <w:proofErr w:type="gramStart"/>
      <w:r w:rsidRPr="00CD7A82">
        <w:rPr>
          <w:rFonts w:cstheme="minorHAnsi"/>
        </w:rPr>
        <w:t>Amount</w:t>
      </w:r>
      <w:proofErr w:type="gramEnd"/>
      <w:r w:rsidRPr="00CD7A82">
        <w:rPr>
          <w:rFonts w:cstheme="minorHAnsi"/>
        </w:rPr>
        <w:t xml:space="preserve"> of resources committed by CT6 member countries and partners to support the implementation of COASTFISH regional framework at both regional and national levels, by 2025</w:t>
      </w:r>
    </w:p>
    <w:p w14:paraId="5D931971" w14:textId="498AD97F" w:rsidR="00CD7A82" w:rsidRPr="00CD7A82" w:rsidRDefault="00CD7A82" w:rsidP="00CD7A82">
      <w:pPr>
        <w:spacing w:after="0" w:line="24" w:lineRule="atLeast"/>
        <w:jc w:val="both"/>
        <w:rPr>
          <w:rFonts w:cstheme="minorHAnsi"/>
        </w:rPr>
      </w:pPr>
    </w:p>
    <w:p w14:paraId="11E36A5B" w14:textId="77777777" w:rsidR="00CD7A82" w:rsidRPr="00CD7A82" w:rsidRDefault="00CD7A82" w:rsidP="00A620A8">
      <w:pPr>
        <w:pStyle w:val="ListParagraph"/>
        <w:numPr>
          <w:ilvl w:val="0"/>
          <w:numId w:val="18"/>
        </w:numPr>
        <w:spacing w:line="24" w:lineRule="atLeast"/>
        <w:jc w:val="both"/>
        <w:rPr>
          <w:rFonts w:eastAsia="Calibri" w:cstheme="minorHAnsi"/>
        </w:rPr>
      </w:pPr>
      <w:r w:rsidRPr="00CD7A82">
        <w:rPr>
          <w:rFonts w:eastAsia="Calibri" w:cstheme="minorHAnsi"/>
        </w:rPr>
        <w:t xml:space="preserve">By 2030, the levels of adaptive capacity of CT6 coastal communities and local governments are strengthened through increased awareness/education/training on climate change impacts, implementation of community-resilient and adaptation programs and provision of climate-financing support </w:t>
      </w:r>
    </w:p>
    <w:p w14:paraId="5AE1F266" w14:textId="77777777" w:rsidR="00CD7A82" w:rsidRPr="00CD7A82" w:rsidRDefault="00CD7A82" w:rsidP="00CD7A82">
      <w:pPr>
        <w:pStyle w:val="ListParagraph"/>
        <w:spacing w:line="24" w:lineRule="atLeast"/>
        <w:jc w:val="both"/>
        <w:rPr>
          <w:rFonts w:cstheme="minorHAnsi"/>
          <w:u w:val="single"/>
          <w:lang w:val="id-ID"/>
        </w:rPr>
      </w:pPr>
      <w:r w:rsidRPr="00CD7A82">
        <w:rPr>
          <w:rFonts w:cstheme="minorHAnsi"/>
          <w:u w:val="single"/>
          <w:lang w:val="id-ID"/>
        </w:rPr>
        <w:t>Output Indicator:</w:t>
      </w:r>
    </w:p>
    <w:p w14:paraId="5D645DC1" w14:textId="77777777" w:rsidR="00CD7A82" w:rsidRPr="00CD7A82" w:rsidRDefault="00CD7A82" w:rsidP="00CD7A82">
      <w:pPr>
        <w:pStyle w:val="ListParagraph"/>
        <w:spacing w:after="0" w:line="24" w:lineRule="atLeast"/>
        <w:jc w:val="both"/>
        <w:rPr>
          <w:rFonts w:eastAsia="Calibri" w:cstheme="minorHAnsi"/>
        </w:rPr>
      </w:pPr>
      <w:proofErr w:type="gramStart"/>
      <w:r w:rsidRPr="00CD7A82">
        <w:rPr>
          <w:rFonts w:eastAsia="Calibri" w:cstheme="minorHAnsi"/>
        </w:rPr>
        <w:t>Amount</w:t>
      </w:r>
      <w:proofErr w:type="gramEnd"/>
      <w:r w:rsidRPr="00CD7A82">
        <w:rPr>
          <w:rFonts w:eastAsia="Calibri" w:cstheme="minorHAnsi"/>
        </w:rPr>
        <w:t xml:space="preserve"> of climate-financing/ investments for coastal communities by the partners to strengthen levels of adaptive capacity of CT6 coastal communities and local governments, by 2030</w:t>
      </w:r>
    </w:p>
    <w:p w14:paraId="6530C72A" w14:textId="77777777" w:rsidR="00CD7A82" w:rsidRPr="00CD7A82" w:rsidRDefault="00CD7A82" w:rsidP="00CD7A82">
      <w:pPr>
        <w:pStyle w:val="ListParagraph"/>
        <w:spacing w:line="24" w:lineRule="atLeast"/>
        <w:jc w:val="both"/>
        <w:rPr>
          <w:rFonts w:eastAsia="Calibri" w:cstheme="minorHAnsi"/>
          <w:highlight w:val="yellow"/>
          <w:lang w:val="id-ID"/>
        </w:rPr>
      </w:pPr>
    </w:p>
    <w:p w14:paraId="724F58AD" w14:textId="73323BA3" w:rsidR="00CD7A82" w:rsidRPr="00CD7A82" w:rsidRDefault="00CD7A82" w:rsidP="00CD7A82">
      <w:pPr>
        <w:spacing w:line="24" w:lineRule="atLeast"/>
        <w:jc w:val="both"/>
        <w:rPr>
          <w:rFonts w:cstheme="minorHAnsi"/>
          <w:lang w:val="id-ID"/>
        </w:rPr>
      </w:pPr>
    </w:p>
    <w:sectPr w:rsidR="00CD7A82" w:rsidRPr="00CD7A82" w:rsidSect="00597277">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TI-CFF Regional Secretariat" w:date="2021-10-28T09:31:00Z" w:initials="CCRS">
    <w:p w14:paraId="055EE4DA" w14:textId="4C5CFD7D" w:rsidR="00D57681" w:rsidRDefault="00D57681">
      <w:pPr>
        <w:pStyle w:val="CommentText"/>
      </w:pPr>
      <w:r>
        <w:rPr>
          <w:rStyle w:val="CommentReference"/>
        </w:rPr>
        <w:annotationRef/>
      </w:r>
      <w:r>
        <w:t>ID: tone down the citation as follows: ADB and Gov’t of Australia to strategic partners</w:t>
      </w:r>
    </w:p>
    <w:p w14:paraId="6829202F" w14:textId="77777777" w:rsidR="00D57681" w:rsidRDefault="00D57681">
      <w:pPr>
        <w:pStyle w:val="CommentText"/>
      </w:pPr>
      <w:r>
        <w:t>MY: agree with ID</w:t>
      </w:r>
    </w:p>
    <w:p w14:paraId="45A40F7C" w14:textId="0DD86A15" w:rsidR="00D57681" w:rsidRDefault="00D57681">
      <w:pPr>
        <w:pStyle w:val="CommentText"/>
      </w:pPr>
    </w:p>
    <w:p w14:paraId="4BDB2CE8" w14:textId="77777777" w:rsidR="00AC42B1" w:rsidRDefault="00AC42B1">
      <w:pPr>
        <w:pStyle w:val="CommentText"/>
      </w:pPr>
      <w:r>
        <w:t>PH: agree with ID</w:t>
      </w:r>
    </w:p>
    <w:p w14:paraId="66476606" w14:textId="2565C249" w:rsidR="00AC42B1" w:rsidRDefault="00D57681">
      <w:pPr>
        <w:pStyle w:val="CommentText"/>
      </w:pPr>
      <w:r>
        <w:t>TL: agree with ID</w:t>
      </w:r>
    </w:p>
  </w:comment>
  <w:comment w:id="19" w:author="CTI-CFF Regional Secretariat" w:date="2021-10-28T09:36:00Z" w:initials="CCRS">
    <w:p w14:paraId="25450132" w14:textId="7E4D2532" w:rsidR="00D57681" w:rsidRDefault="00D57681">
      <w:pPr>
        <w:pStyle w:val="CommentText"/>
      </w:pPr>
      <w:r>
        <w:rPr>
          <w:rStyle w:val="CommentReference"/>
        </w:rPr>
        <w:annotationRef/>
      </w:r>
      <w:r>
        <w:t>PH: incomplete reference/needs elaboration</w:t>
      </w:r>
      <w:r w:rsidR="00AC42B1">
        <w:t xml:space="preserve"> on the narrative being referred to</w:t>
      </w:r>
    </w:p>
  </w:comment>
  <w:comment w:id="22" w:author="CTI-CFF Regional Secretariat" w:date="2021-10-28T09:41:00Z" w:initials="CCRS">
    <w:p w14:paraId="71B1ECBC" w14:textId="734AD419" w:rsidR="00D57681" w:rsidRDefault="00D57681">
      <w:pPr>
        <w:pStyle w:val="CommentText"/>
      </w:pPr>
      <w:r>
        <w:rPr>
          <w:rStyle w:val="CommentReference"/>
        </w:rPr>
        <w:annotationRef/>
      </w:r>
      <w:r>
        <w:t xml:space="preserve">ID, MY, </w:t>
      </w:r>
      <w:r w:rsidR="004D1558">
        <w:t>PH, TL</w:t>
      </w:r>
      <w:r>
        <w:t xml:space="preserve">: ok </w:t>
      </w:r>
    </w:p>
  </w:comment>
  <w:comment w:id="27" w:author="CTI-CFF Regional Secretariat" w:date="2021-10-28T09:46:00Z" w:initials="CCRS">
    <w:p w14:paraId="6EA37A7B" w14:textId="1CF79C8E" w:rsidR="004D1558" w:rsidRDefault="004D1558">
      <w:pPr>
        <w:pStyle w:val="CommentText"/>
      </w:pPr>
      <w:r>
        <w:rPr>
          <w:rStyle w:val="CommentReference"/>
        </w:rPr>
        <w:annotationRef/>
      </w:r>
      <w:r>
        <w:rPr>
          <w:rStyle w:val="CommentReference"/>
        </w:rPr>
        <w:t xml:space="preserve">ID, PH, MY, TL: agree with </w:t>
      </w:r>
      <w:r w:rsidR="00AC42B1">
        <w:rPr>
          <w:rStyle w:val="CommentReference"/>
        </w:rPr>
        <w:t>the revision on the second bullet</w:t>
      </w:r>
    </w:p>
  </w:comment>
  <w:comment w:id="139" w:author="CTI-CFF Regional Secretariat" w:date="2021-10-28T10:25:00Z" w:initials="CCRS">
    <w:p w14:paraId="6F7AA097" w14:textId="0D134076" w:rsidR="00086222" w:rsidRDefault="00086222">
      <w:pPr>
        <w:pStyle w:val="CommentText"/>
      </w:pPr>
      <w:r>
        <w:rPr>
          <w:rStyle w:val="CommentReference"/>
        </w:rPr>
        <w:annotationRef/>
      </w:r>
      <w:r>
        <w:t xml:space="preserve">ID, PH, TL: suggests that this serves as a reference and not part of the body of the document; ID will re-write/rephrase </w:t>
      </w:r>
    </w:p>
  </w:comment>
  <w:comment w:id="173" w:author="CTI-CFF Regional Secretariat" w:date="2021-10-28T10:53:00Z" w:initials="CCRS">
    <w:p w14:paraId="668E02E6" w14:textId="2F94FB9C" w:rsidR="00C141F5" w:rsidRDefault="00C141F5">
      <w:pPr>
        <w:pStyle w:val="CommentText"/>
      </w:pPr>
      <w:r>
        <w:rPr>
          <w:rStyle w:val="CommentReference"/>
        </w:rPr>
        <w:annotationRef/>
      </w:r>
      <w:r>
        <w:t>ID: if RS will facilitate and coordinate the flow of T</w:t>
      </w:r>
      <w:r w:rsidR="00AC42B1">
        <w:t>rust Fund (T</w:t>
      </w:r>
      <w:r>
        <w:t>F</w:t>
      </w:r>
      <w:r w:rsidR="00AC42B1">
        <w:t>)</w:t>
      </w:r>
      <w:r>
        <w:t xml:space="preserve">, RS will be requiring additional staff. So it should be the role of TF to facilitate and coordinate the flow of TF </w:t>
      </w:r>
    </w:p>
    <w:p w14:paraId="4AE6731E" w14:textId="3FFEE29F" w:rsidR="00C141F5" w:rsidRDefault="00C141F5">
      <w:pPr>
        <w:pStyle w:val="CommentText"/>
      </w:pPr>
    </w:p>
    <w:p w14:paraId="3048BA57" w14:textId="7130034A" w:rsidR="00C141F5" w:rsidRDefault="00C141F5">
      <w:pPr>
        <w:pStyle w:val="CommentText"/>
      </w:pPr>
      <w:r>
        <w:t>There should be a delineation in the role of RS and TF.</w:t>
      </w:r>
    </w:p>
    <w:p w14:paraId="59FB1116" w14:textId="0FCB65B7" w:rsidR="000A25D7" w:rsidRDefault="000A25D7">
      <w:pPr>
        <w:pStyle w:val="CommentText"/>
      </w:pPr>
    </w:p>
    <w:p w14:paraId="0909E677" w14:textId="29301FD6" w:rsidR="000A25D7" w:rsidRDefault="000A25D7">
      <w:pPr>
        <w:pStyle w:val="CommentText"/>
      </w:pPr>
      <w:r>
        <w:t xml:space="preserve">PH: Should be further discussed at SOM – clarification whether RS or </w:t>
      </w:r>
      <w:r w:rsidR="00AC42B1">
        <w:t>T</w:t>
      </w:r>
      <w:r>
        <w:t>F will facilitate and coordinate the TF</w:t>
      </w:r>
    </w:p>
    <w:p w14:paraId="02CE7A8E" w14:textId="5E42FCBB" w:rsidR="00C141F5" w:rsidRDefault="00C141F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76606" w15:done="0"/>
  <w15:commentEx w15:paraId="25450132" w15:done="0"/>
  <w15:commentEx w15:paraId="71B1ECBC" w15:done="0"/>
  <w15:commentEx w15:paraId="6EA37A7B" w15:done="0"/>
  <w15:commentEx w15:paraId="6F7AA097" w15:done="0"/>
  <w15:commentEx w15:paraId="02CE7A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EC7F" w16cex:dateUtc="2021-10-28T01:31:00Z"/>
  <w16cex:commentExtensible w16cex:durableId="2524ED96" w16cex:dateUtc="2021-10-28T01:36:00Z"/>
  <w16cex:commentExtensible w16cex:durableId="2524EEB3" w16cex:dateUtc="2021-10-28T01:41:00Z"/>
  <w16cex:commentExtensible w16cex:durableId="2524EFFD" w16cex:dateUtc="2021-10-28T01:46:00Z"/>
  <w16cex:commentExtensible w16cex:durableId="2524F902" w16cex:dateUtc="2021-10-28T02:25:00Z"/>
  <w16cex:commentExtensible w16cex:durableId="2524FFA8" w16cex:dateUtc="2021-10-28T0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76606" w16cid:durableId="2524EC7F"/>
  <w16cid:commentId w16cid:paraId="25450132" w16cid:durableId="2524ED96"/>
  <w16cid:commentId w16cid:paraId="71B1ECBC" w16cid:durableId="2524EEB3"/>
  <w16cid:commentId w16cid:paraId="6EA37A7B" w16cid:durableId="2524EFFD"/>
  <w16cid:commentId w16cid:paraId="6F7AA097" w16cid:durableId="2524F902"/>
  <w16cid:commentId w16cid:paraId="02CE7A8E" w16cid:durableId="2524F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10DD" w14:textId="77777777" w:rsidR="00F95469" w:rsidRDefault="00F95469" w:rsidP="00720B57">
      <w:pPr>
        <w:spacing w:after="0" w:line="240" w:lineRule="auto"/>
      </w:pPr>
      <w:r>
        <w:separator/>
      </w:r>
    </w:p>
  </w:endnote>
  <w:endnote w:type="continuationSeparator" w:id="0">
    <w:p w14:paraId="3D589C81" w14:textId="77777777" w:rsidR="00F95469" w:rsidRDefault="00F95469" w:rsidP="0072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43095"/>
      <w:docPartObj>
        <w:docPartGallery w:val="Page Numbers (Bottom of Page)"/>
        <w:docPartUnique/>
      </w:docPartObj>
    </w:sdtPr>
    <w:sdtEndPr>
      <w:rPr>
        <w:noProof/>
      </w:rPr>
    </w:sdtEndPr>
    <w:sdtContent>
      <w:p w14:paraId="03DFCC99" w14:textId="39A13577" w:rsidR="003C3FDD" w:rsidRDefault="003C3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71816" w14:textId="77777777" w:rsidR="003C3FDD" w:rsidRDefault="003C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A587" w14:textId="77777777" w:rsidR="00F95469" w:rsidRDefault="00F95469" w:rsidP="00720B57">
      <w:pPr>
        <w:spacing w:after="0" w:line="240" w:lineRule="auto"/>
      </w:pPr>
      <w:r>
        <w:separator/>
      </w:r>
    </w:p>
  </w:footnote>
  <w:footnote w:type="continuationSeparator" w:id="0">
    <w:p w14:paraId="4A84E31E" w14:textId="77777777" w:rsidR="00F95469" w:rsidRDefault="00F95469" w:rsidP="00720B57">
      <w:pPr>
        <w:spacing w:after="0" w:line="240" w:lineRule="auto"/>
      </w:pPr>
      <w:r>
        <w:continuationSeparator/>
      </w:r>
    </w:p>
  </w:footnote>
  <w:footnote w:id="1">
    <w:p w14:paraId="05F802E0" w14:textId="658471EC" w:rsidR="000C37DB" w:rsidRPr="000C37DB" w:rsidRDefault="000C37DB">
      <w:pPr>
        <w:pStyle w:val="FootnoteText"/>
        <w:rPr>
          <w:lang w:val="id-ID"/>
        </w:rPr>
      </w:pPr>
      <w:r>
        <w:rPr>
          <w:rStyle w:val="FootnoteReference"/>
        </w:rPr>
        <w:footnoteRef/>
      </w:r>
      <w:r>
        <w:t xml:space="preserve"> </w:t>
      </w:r>
      <w:r>
        <w:rPr>
          <w:lang w:val="id-ID"/>
        </w:rPr>
        <w:t>Workshop Report CTI-CFF Financial Resource Strategy, PT. Hatfield Indonesia, 2019</w:t>
      </w:r>
    </w:p>
  </w:footnote>
  <w:footnote w:id="2">
    <w:p w14:paraId="390FE016" w14:textId="0999E1DD" w:rsidR="00524327" w:rsidRPr="00726765" w:rsidRDefault="00524327">
      <w:pPr>
        <w:pStyle w:val="FootnoteText"/>
        <w:rPr>
          <w:lang w:val="id-ID"/>
        </w:rPr>
      </w:pPr>
      <w:r>
        <w:rPr>
          <w:rStyle w:val="FootnoteReference"/>
        </w:rPr>
        <w:footnoteRef/>
      </w:r>
      <w:r>
        <w:t xml:space="preserve"> </w:t>
      </w:r>
      <w:r w:rsidR="00726765">
        <w:rPr>
          <w:lang w:val="id-ID"/>
        </w:rPr>
        <w:t xml:space="preserve">Towards </w:t>
      </w:r>
      <w:r w:rsidR="00726765">
        <w:rPr>
          <w:lang w:val="id-ID"/>
        </w:rPr>
        <w:t>a Comprehensive Financial Architecture for the Coral Triangle In</w:t>
      </w:r>
      <w:proofErr w:type="spellStart"/>
      <w:ins w:id="137" w:author="CTI-CFF Regional Secretariat" w:date="2021-10-28T10:24:00Z">
        <w:r w:rsidR="00086222">
          <w:rPr>
            <w:lang w:val="en-GB"/>
          </w:rPr>
          <w:t>i</w:t>
        </w:r>
      </w:ins>
      <w:proofErr w:type="spellEnd"/>
      <w:del w:id="138" w:author="CTI-CFF Regional Secretariat" w:date="2021-10-28T10:24:00Z">
        <w:r w:rsidR="00726765" w:rsidDel="00086222">
          <w:rPr>
            <w:lang w:val="id-ID"/>
          </w:rPr>
          <w:delText>o</w:delText>
        </w:r>
      </w:del>
      <w:r w:rsidR="00726765">
        <w:rPr>
          <w:lang w:val="id-ID"/>
        </w:rPr>
        <w:t xml:space="preserve">tiative, 30 March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8BA"/>
    <w:multiLevelType w:val="hybridMultilevel"/>
    <w:tmpl w:val="9D680D78"/>
    <w:lvl w:ilvl="0" w:tplc="4809000D">
      <w:start w:val="1"/>
      <w:numFmt w:val="bullet"/>
      <w:lvlText w:val=""/>
      <w:lvlJc w:val="left"/>
      <w:pPr>
        <w:ind w:left="1440" w:hanging="360"/>
      </w:pPr>
      <w:rPr>
        <w:rFonts w:ascii="Wingdings" w:hAnsi="Wingding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1C0B0592"/>
    <w:multiLevelType w:val="hybridMultilevel"/>
    <w:tmpl w:val="34A85F6E"/>
    <w:lvl w:ilvl="0" w:tplc="58648838">
      <w:start w:val="1"/>
      <w:numFmt w:val="upperRoman"/>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F5D7246"/>
    <w:multiLevelType w:val="hybridMultilevel"/>
    <w:tmpl w:val="A9E2CCF6"/>
    <w:lvl w:ilvl="0" w:tplc="B77488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0A059BE"/>
    <w:multiLevelType w:val="hybridMultilevel"/>
    <w:tmpl w:val="546ABA8C"/>
    <w:lvl w:ilvl="0" w:tplc="48090015">
      <w:start w:val="1"/>
      <w:numFmt w:val="upp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226F3FEC"/>
    <w:multiLevelType w:val="hybridMultilevel"/>
    <w:tmpl w:val="FF9217CC"/>
    <w:lvl w:ilvl="0" w:tplc="48090001">
      <w:start w:val="1"/>
      <w:numFmt w:val="bullet"/>
      <w:lvlText w:val=""/>
      <w:lvlJc w:val="left"/>
      <w:pPr>
        <w:ind w:left="720" w:hanging="360"/>
      </w:pPr>
      <w:rPr>
        <w:rFonts w:ascii="Symbol" w:hAnsi="Symbol" w:hint="default"/>
      </w:rPr>
    </w:lvl>
    <w:lvl w:ilvl="1" w:tplc="4809000D">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3006404"/>
    <w:multiLevelType w:val="hybridMultilevel"/>
    <w:tmpl w:val="AFB07E48"/>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29BE10BF"/>
    <w:multiLevelType w:val="hybridMultilevel"/>
    <w:tmpl w:val="AEDCBF9C"/>
    <w:lvl w:ilvl="0" w:tplc="48090001">
      <w:start w:val="1"/>
      <w:numFmt w:val="bullet"/>
      <w:lvlText w:val=""/>
      <w:lvlJc w:val="left"/>
      <w:pPr>
        <w:ind w:left="720" w:hanging="360"/>
      </w:pPr>
      <w:rPr>
        <w:rFonts w:ascii="Symbol" w:hAnsi="Symbol" w:hint="default"/>
      </w:rPr>
    </w:lvl>
    <w:lvl w:ilvl="1" w:tplc="4809000D">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A6A632A"/>
    <w:multiLevelType w:val="multilevel"/>
    <w:tmpl w:val="39C6D4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07B0FF3"/>
    <w:multiLevelType w:val="multilevel"/>
    <w:tmpl w:val="25D81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243AAA"/>
    <w:multiLevelType w:val="hybridMultilevel"/>
    <w:tmpl w:val="11184B42"/>
    <w:lvl w:ilvl="0" w:tplc="2E56E992">
      <w:numFmt w:val="bullet"/>
      <w:lvlText w:val="-"/>
      <w:lvlJc w:val="left"/>
      <w:pPr>
        <w:ind w:left="927" w:hanging="360"/>
      </w:pPr>
      <w:rPr>
        <w:rFonts w:ascii="Calibri" w:eastAsiaTheme="minorHAnsi" w:hAnsi="Calibri" w:cs="Calibri"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0" w15:restartNumberingAfterBreak="0">
    <w:nsid w:val="45AE5505"/>
    <w:multiLevelType w:val="multilevel"/>
    <w:tmpl w:val="F71ECC50"/>
    <w:lvl w:ilvl="0">
      <w:start w:val="1"/>
      <w:numFmt w:val="bullet"/>
      <w:pStyle w:val="BulletList2"/>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16E38A2"/>
    <w:multiLevelType w:val="hybridMultilevel"/>
    <w:tmpl w:val="397A5798"/>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5C5205BF"/>
    <w:multiLevelType w:val="multilevel"/>
    <w:tmpl w:val="3A9CEF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D029AA"/>
    <w:multiLevelType w:val="hybridMultilevel"/>
    <w:tmpl w:val="431283AC"/>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4" w15:restartNumberingAfterBreak="0">
    <w:nsid w:val="60335192"/>
    <w:multiLevelType w:val="multilevel"/>
    <w:tmpl w:val="4078B26C"/>
    <w:lvl w:ilvl="0">
      <w:start w:val="1"/>
      <w:numFmt w:val="bullet"/>
      <w:pStyle w:val="Heading1"/>
      <w:lvlText w:val="●"/>
      <w:lvlJc w:val="left"/>
      <w:pPr>
        <w:ind w:left="1080" w:hanging="360"/>
      </w:pPr>
      <w:rPr>
        <w:rFonts w:ascii="Noto Sans Symbols" w:eastAsia="Noto Sans Symbols" w:hAnsi="Noto Sans Symbols" w:cs="Noto Sans Symbols"/>
      </w:rPr>
    </w:lvl>
    <w:lvl w:ilvl="1">
      <w:start w:val="1"/>
      <w:numFmt w:val="bullet"/>
      <w:pStyle w:val="Heading2"/>
      <w:lvlText w:val="o"/>
      <w:lvlJc w:val="left"/>
      <w:pPr>
        <w:ind w:left="1800" w:hanging="360"/>
      </w:pPr>
      <w:rPr>
        <w:rFonts w:ascii="Courier New" w:eastAsia="Courier New" w:hAnsi="Courier New" w:cs="Courier New"/>
      </w:rPr>
    </w:lvl>
    <w:lvl w:ilvl="2">
      <w:start w:val="1"/>
      <w:numFmt w:val="bullet"/>
      <w:pStyle w:val="Heading3"/>
      <w:lvlText w:val="▪"/>
      <w:lvlJc w:val="left"/>
      <w:pPr>
        <w:ind w:left="2520" w:hanging="360"/>
      </w:pPr>
      <w:rPr>
        <w:rFonts w:ascii="Noto Sans Symbols" w:eastAsia="Noto Sans Symbols" w:hAnsi="Noto Sans Symbols" w:cs="Noto Sans Symbols"/>
      </w:rPr>
    </w:lvl>
    <w:lvl w:ilvl="3">
      <w:start w:val="1"/>
      <w:numFmt w:val="bullet"/>
      <w:pStyle w:val="Heading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7F858CD"/>
    <w:multiLevelType w:val="multilevel"/>
    <w:tmpl w:val="FF4A4508"/>
    <w:lvl w:ilvl="0">
      <w:start w:val="1"/>
      <w:numFmt w:val="upperRoman"/>
      <w:pStyle w:val="BulletList1"/>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35EE7"/>
    <w:multiLevelType w:val="multilevel"/>
    <w:tmpl w:val="1AFC9106"/>
    <w:lvl w:ilvl="0">
      <w:start w:val="1"/>
      <w:numFmt w:val="bullet"/>
      <w:pStyle w:val="NumberLi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E378EC"/>
    <w:multiLevelType w:val="multilevel"/>
    <w:tmpl w:val="85688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415547"/>
    <w:multiLevelType w:val="multilevel"/>
    <w:tmpl w:val="9092D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72274369">
    <w:abstractNumId w:val="1"/>
  </w:num>
  <w:num w:numId="2" w16cid:durableId="729771490">
    <w:abstractNumId w:val="2"/>
  </w:num>
  <w:num w:numId="3" w16cid:durableId="1688825904">
    <w:abstractNumId w:val="3"/>
  </w:num>
  <w:num w:numId="4" w16cid:durableId="833031942">
    <w:abstractNumId w:val="17"/>
  </w:num>
  <w:num w:numId="5" w16cid:durableId="1491364090">
    <w:abstractNumId w:val="12"/>
  </w:num>
  <w:num w:numId="6" w16cid:durableId="1313603793">
    <w:abstractNumId w:val="8"/>
  </w:num>
  <w:num w:numId="7" w16cid:durableId="1188525892">
    <w:abstractNumId w:val="14"/>
  </w:num>
  <w:num w:numId="8" w16cid:durableId="1864125518">
    <w:abstractNumId w:val="7"/>
  </w:num>
  <w:num w:numId="9" w16cid:durableId="291980421">
    <w:abstractNumId w:val="15"/>
  </w:num>
  <w:num w:numId="10" w16cid:durableId="1620456447">
    <w:abstractNumId w:val="16"/>
  </w:num>
  <w:num w:numId="11" w16cid:durableId="896936830">
    <w:abstractNumId w:val="18"/>
  </w:num>
  <w:num w:numId="12" w16cid:durableId="54403530">
    <w:abstractNumId w:val="10"/>
  </w:num>
  <w:num w:numId="13" w16cid:durableId="1149249471">
    <w:abstractNumId w:val="9"/>
  </w:num>
  <w:num w:numId="14" w16cid:durableId="37248398">
    <w:abstractNumId w:val="13"/>
  </w:num>
  <w:num w:numId="15" w16cid:durableId="747962390">
    <w:abstractNumId w:val="4"/>
  </w:num>
  <w:num w:numId="16" w16cid:durableId="1493833437">
    <w:abstractNumId w:val="0"/>
  </w:num>
  <w:num w:numId="17" w16cid:durableId="2063866267">
    <w:abstractNumId w:val="11"/>
  </w:num>
  <w:num w:numId="18" w16cid:durableId="733086517">
    <w:abstractNumId w:val="6"/>
  </w:num>
  <w:num w:numId="19" w16cid:durableId="1677265748">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65 Pro Plus">
    <w15:presenceInfo w15:providerId="None" w15:userId="365 Pro Plus"/>
  </w15:person>
  <w15:person w15:author="CTI-CFF Regional Secretariat">
    <w15:presenceInfo w15:providerId="None" w15:userId="CTI-CFF Regional Secretariat"/>
  </w15:person>
  <w15:person w15:author="365 Pro Plus [2]">
    <w15:presenceInfo w15:providerId="AD" w15:userId="S::cr714@ms365.id::e2b006a1-dc99-4916-841a-9c5c99327a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DQyMrY0MzMxNbRU0lEKTi0uzszPAymwqAUACMwv1SwAAAA="/>
  </w:docVars>
  <w:rsids>
    <w:rsidRoot w:val="001D1E82"/>
    <w:rsid w:val="0000264B"/>
    <w:rsid w:val="00003A09"/>
    <w:rsid w:val="00044F2C"/>
    <w:rsid w:val="0007241B"/>
    <w:rsid w:val="0007384D"/>
    <w:rsid w:val="00086222"/>
    <w:rsid w:val="00087488"/>
    <w:rsid w:val="000A25D7"/>
    <w:rsid w:val="000A4F36"/>
    <w:rsid w:val="000A6B84"/>
    <w:rsid w:val="000C37DB"/>
    <w:rsid w:val="000F353A"/>
    <w:rsid w:val="000F3F96"/>
    <w:rsid w:val="00100EA5"/>
    <w:rsid w:val="001149CF"/>
    <w:rsid w:val="00124E9A"/>
    <w:rsid w:val="00127F60"/>
    <w:rsid w:val="00133B14"/>
    <w:rsid w:val="001528D9"/>
    <w:rsid w:val="0017769F"/>
    <w:rsid w:val="001C3BF3"/>
    <w:rsid w:val="001D1E82"/>
    <w:rsid w:val="001E2C54"/>
    <w:rsid w:val="00260806"/>
    <w:rsid w:val="00291C67"/>
    <w:rsid w:val="002973B6"/>
    <w:rsid w:val="002A1D94"/>
    <w:rsid w:val="002A3176"/>
    <w:rsid w:val="002A33CB"/>
    <w:rsid w:val="002B22A1"/>
    <w:rsid w:val="002B2B36"/>
    <w:rsid w:val="002B7F3F"/>
    <w:rsid w:val="0030750E"/>
    <w:rsid w:val="00325907"/>
    <w:rsid w:val="003259A4"/>
    <w:rsid w:val="00341E8E"/>
    <w:rsid w:val="003771F3"/>
    <w:rsid w:val="003831B0"/>
    <w:rsid w:val="003B03AC"/>
    <w:rsid w:val="003C3FDD"/>
    <w:rsid w:val="003D4B2D"/>
    <w:rsid w:val="003F0661"/>
    <w:rsid w:val="003F0EED"/>
    <w:rsid w:val="003F46A5"/>
    <w:rsid w:val="003F7FD8"/>
    <w:rsid w:val="00430D8B"/>
    <w:rsid w:val="004345D8"/>
    <w:rsid w:val="00450ED6"/>
    <w:rsid w:val="0049311F"/>
    <w:rsid w:val="0049455D"/>
    <w:rsid w:val="004C6FDE"/>
    <w:rsid w:val="004D1558"/>
    <w:rsid w:val="004E3E19"/>
    <w:rsid w:val="00507051"/>
    <w:rsid w:val="00507429"/>
    <w:rsid w:val="00514B21"/>
    <w:rsid w:val="00523F66"/>
    <w:rsid w:val="00524327"/>
    <w:rsid w:val="00527C35"/>
    <w:rsid w:val="005313BC"/>
    <w:rsid w:val="005519E8"/>
    <w:rsid w:val="0055710E"/>
    <w:rsid w:val="0056387F"/>
    <w:rsid w:val="00581983"/>
    <w:rsid w:val="005935F6"/>
    <w:rsid w:val="00597277"/>
    <w:rsid w:val="005A09C5"/>
    <w:rsid w:val="005A3F00"/>
    <w:rsid w:val="005A662C"/>
    <w:rsid w:val="005A7B86"/>
    <w:rsid w:val="006119CA"/>
    <w:rsid w:val="00622B46"/>
    <w:rsid w:val="00634BDC"/>
    <w:rsid w:val="006410E9"/>
    <w:rsid w:val="0066639D"/>
    <w:rsid w:val="006725C9"/>
    <w:rsid w:val="00685251"/>
    <w:rsid w:val="00695111"/>
    <w:rsid w:val="006A0AD2"/>
    <w:rsid w:val="006E7C8D"/>
    <w:rsid w:val="00720B57"/>
    <w:rsid w:val="00723DF4"/>
    <w:rsid w:val="00726765"/>
    <w:rsid w:val="00730436"/>
    <w:rsid w:val="0075466B"/>
    <w:rsid w:val="0076176E"/>
    <w:rsid w:val="00763AC6"/>
    <w:rsid w:val="00796949"/>
    <w:rsid w:val="007A1B71"/>
    <w:rsid w:val="007A520A"/>
    <w:rsid w:val="007A5A87"/>
    <w:rsid w:val="007C35F2"/>
    <w:rsid w:val="007F5A12"/>
    <w:rsid w:val="007F5B18"/>
    <w:rsid w:val="007F63FE"/>
    <w:rsid w:val="00802994"/>
    <w:rsid w:val="008234B2"/>
    <w:rsid w:val="00836776"/>
    <w:rsid w:val="008547AE"/>
    <w:rsid w:val="008564DC"/>
    <w:rsid w:val="00873B82"/>
    <w:rsid w:val="008820CD"/>
    <w:rsid w:val="00893C46"/>
    <w:rsid w:val="00895F77"/>
    <w:rsid w:val="008B11D8"/>
    <w:rsid w:val="008D5273"/>
    <w:rsid w:val="008D63E2"/>
    <w:rsid w:val="00912815"/>
    <w:rsid w:val="00934CEB"/>
    <w:rsid w:val="009352C9"/>
    <w:rsid w:val="009373B8"/>
    <w:rsid w:val="0098787D"/>
    <w:rsid w:val="009A3944"/>
    <w:rsid w:val="009C7071"/>
    <w:rsid w:val="009F195C"/>
    <w:rsid w:val="00A07FE2"/>
    <w:rsid w:val="00A42B5B"/>
    <w:rsid w:val="00A42B7F"/>
    <w:rsid w:val="00A42EE3"/>
    <w:rsid w:val="00A51F4F"/>
    <w:rsid w:val="00A620A8"/>
    <w:rsid w:val="00A63BBB"/>
    <w:rsid w:val="00A673A8"/>
    <w:rsid w:val="00AB1BDD"/>
    <w:rsid w:val="00AC42B1"/>
    <w:rsid w:val="00AE091C"/>
    <w:rsid w:val="00AF49C2"/>
    <w:rsid w:val="00B171DC"/>
    <w:rsid w:val="00B22D2A"/>
    <w:rsid w:val="00B32E6E"/>
    <w:rsid w:val="00B543FC"/>
    <w:rsid w:val="00B700A0"/>
    <w:rsid w:val="00B7183F"/>
    <w:rsid w:val="00B7635A"/>
    <w:rsid w:val="00B77543"/>
    <w:rsid w:val="00BB7880"/>
    <w:rsid w:val="00BC1117"/>
    <w:rsid w:val="00BE234E"/>
    <w:rsid w:val="00BF6CB2"/>
    <w:rsid w:val="00C141F5"/>
    <w:rsid w:val="00C5112E"/>
    <w:rsid w:val="00C70DC7"/>
    <w:rsid w:val="00C72916"/>
    <w:rsid w:val="00C75B92"/>
    <w:rsid w:val="00C84FF6"/>
    <w:rsid w:val="00CA7750"/>
    <w:rsid w:val="00CB2FB4"/>
    <w:rsid w:val="00CB52D5"/>
    <w:rsid w:val="00CB60DE"/>
    <w:rsid w:val="00CD5A2E"/>
    <w:rsid w:val="00CD7A82"/>
    <w:rsid w:val="00CF36EC"/>
    <w:rsid w:val="00CF59C5"/>
    <w:rsid w:val="00D16934"/>
    <w:rsid w:val="00D311A2"/>
    <w:rsid w:val="00D37791"/>
    <w:rsid w:val="00D458F0"/>
    <w:rsid w:val="00D57681"/>
    <w:rsid w:val="00D628CA"/>
    <w:rsid w:val="00DA0551"/>
    <w:rsid w:val="00DA755E"/>
    <w:rsid w:val="00DE1DC9"/>
    <w:rsid w:val="00DF3110"/>
    <w:rsid w:val="00DF6739"/>
    <w:rsid w:val="00E01205"/>
    <w:rsid w:val="00E11784"/>
    <w:rsid w:val="00E42859"/>
    <w:rsid w:val="00EB2F0B"/>
    <w:rsid w:val="00ED4760"/>
    <w:rsid w:val="00EE6A08"/>
    <w:rsid w:val="00EF37E5"/>
    <w:rsid w:val="00EF6B2C"/>
    <w:rsid w:val="00F162B3"/>
    <w:rsid w:val="00F17794"/>
    <w:rsid w:val="00F2328E"/>
    <w:rsid w:val="00F5171F"/>
    <w:rsid w:val="00F61C25"/>
    <w:rsid w:val="00F7304D"/>
    <w:rsid w:val="00F95469"/>
    <w:rsid w:val="00FB71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33CC"/>
  <w15:chartTrackingRefBased/>
  <w15:docId w15:val="{8969BA2E-C3EE-422B-8D2B-872EDAFD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CD"/>
  </w:style>
  <w:style w:type="paragraph" w:styleId="Heading1">
    <w:name w:val="heading 1"/>
    <w:next w:val="BodyText1"/>
    <w:link w:val="Heading1Char"/>
    <w:uiPriority w:val="9"/>
    <w:qFormat/>
    <w:rsid w:val="00597277"/>
    <w:pPr>
      <w:keepNext/>
      <w:numPr>
        <w:numId w:val="7"/>
      </w:numPr>
      <w:spacing w:after="140" w:line="240" w:lineRule="auto"/>
      <w:outlineLvl w:val="0"/>
    </w:pPr>
    <w:rPr>
      <w:rFonts w:ascii="Arial" w:eastAsia="Times New Roman" w:hAnsi="Arial" w:cs="Times New Roman"/>
      <w:b/>
      <w:bCs/>
      <w:caps/>
      <w:color w:val="007161"/>
      <w:kern w:val="28"/>
      <w:sz w:val="32"/>
      <w:szCs w:val="20"/>
      <w:lang w:val="en-US" w:eastAsia="en-ID"/>
    </w:rPr>
  </w:style>
  <w:style w:type="paragraph" w:styleId="Heading2">
    <w:name w:val="heading 2"/>
    <w:next w:val="BodyText1"/>
    <w:link w:val="Heading2Char"/>
    <w:uiPriority w:val="9"/>
    <w:semiHidden/>
    <w:unhideWhenUsed/>
    <w:qFormat/>
    <w:rsid w:val="00597277"/>
    <w:pPr>
      <w:keepNext/>
      <w:numPr>
        <w:ilvl w:val="1"/>
        <w:numId w:val="7"/>
      </w:numPr>
      <w:spacing w:before="240" w:after="140" w:line="240" w:lineRule="auto"/>
      <w:outlineLvl w:val="1"/>
    </w:pPr>
    <w:rPr>
      <w:rFonts w:ascii="Arial" w:eastAsia="Times New Roman" w:hAnsi="Arial" w:cs="Times New Roman"/>
      <w:b/>
      <w:caps/>
      <w:color w:val="007161"/>
      <w:sz w:val="28"/>
      <w:szCs w:val="20"/>
      <w:lang w:val="en-US" w:eastAsia="en-ID"/>
    </w:rPr>
  </w:style>
  <w:style w:type="paragraph" w:styleId="Heading3">
    <w:name w:val="heading 3"/>
    <w:next w:val="BodyText1"/>
    <w:link w:val="Heading3Char"/>
    <w:uiPriority w:val="9"/>
    <w:semiHidden/>
    <w:unhideWhenUsed/>
    <w:qFormat/>
    <w:rsid w:val="00597277"/>
    <w:pPr>
      <w:keepNext/>
      <w:numPr>
        <w:ilvl w:val="2"/>
        <w:numId w:val="7"/>
      </w:numPr>
      <w:spacing w:before="240" w:after="140" w:line="240" w:lineRule="auto"/>
      <w:outlineLvl w:val="2"/>
    </w:pPr>
    <w:rPr>
      <w:rFonts w:ascii="Arial" w:eastAsia="Arial" w:hAnsi="Arial" w:cs="Arial"/>
      <w:b/>
      <w:bCs/>
      <w:color w:val="007161"/>
      <w:sz w:val="28"/>
      <w:szCs w:val="20"/>
      <w:lang w:val="en-US" w:eastAsia="en-ID"/>
    </w:rPr>
  </w:style>
  <w:style w:type="paragraph" w:styleId="Heading4">
    <w:name w:val="heading 4"/>
    <w:next w:val="BodyText1"/>
    <w:link w:val="Heading4Char"/>
    <w:uiPriority w:val="9"/>
    <w:semiHidden/>
    <w:unhideWhenUsed/>
    <w:qFormat/>
    <w:rsid w:val="00597277"/>
    <w:pPr>
      <w:keepNext/>
      <w:numPr>
        <w:ilvl w:val="3"/>
        <w:numId w:val="7"/>
      </w:numPr>
      <w:spacing w:before="240" w:after="140" w:line="240" w:lineRule="auto"/>
      <w:outlineLvl w:val="3"/>
    </w:pPr>
    <w:rPr>
      <w:rFonts w:ascii="Arial" w:eastAsia="Times New Roman" w:hAnsi="Arial" w:cs="Arial"/>
      <w:b/>
      <w:iCs/>
      <w:color w:val="007161"/>
      <w:sz w:val="24"/>
      <w:szCs w:val="20"/>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1Char"/>
    <w:qFormat/>
    <w:rsid w:val="00F5171F"/>
    <w:pPr>
      <w:spacing w:after="180" w:line="300" w:lineRule="exact"/>
      <w:jc w:val="both"/>
    </w:pPr>
    <w:rPr>
      <w:rFonts w:ascii="Arial" w:eastAsia="Times New Roman" w:hAnsi="Arial" w:cs="Arial"/>
      <w:kern w:val="22"/>
      <w:sz w:val="20"/>
      <w:lang w:val="en-US"/>
    </w:rPr>
  </w:style>
  <w:style w:type="paragraph" w:customStyle="1" w:styleId="TableHeader">
    <w:name w:val="Table Header"/>
    <w:qFormat/>
    <w:rsid w:val="00F5171F"/>
    <w:pPr>
      <w:spacing w:before="60" w:after="60" w:line="240" w:lineRule="exact"/>
    </w:pPr>
    <w:rPr>
      <w:rFonts w:ascii="Arial" w:eastAsia="Times New Roman" w:hAnsi="Arial" w:cs="Arial"/>
      <w:color w:val="007161"/>
      <w:kern w:val="22"/>
      <w:sz w:val="18"/>
      <w:szCs w:val="20"/>
      <w:lang w:val="en-US"/>
    </w:rPr>
  </w:style>
  <w:style w:type="character" w:customStyle="1" w:styleId="BodyText1Char">
    <w:name w:val="Body Text1 Char"/>
    <w:link w:val="BodyText1"/>
    <w:qFormat/>
    <w:locked/>
    <w:rsid w:val="00F5171F"/>
    <w:rPr>
      <w:rFonts w:ascii="Arial" w:eastAsia="Times New Roman" w:hAnsi="Arial" w:cs="Arial"/>
      <w:kern w:val="22"/>
      <w:sz w:val="20"/>
      <w:lang w:val="en-US"/>
    </w:rPr>
  </w:style>
  <w:style w:type="paragraph" w:styleId="ListParagraph">
    <w:name w:val="List Paragraph"/>
    <w:basedOn w:val="Normal"/>
    <w:uiPriority w:val="34"/>
    <w:qFormat/>
    <w:rsid w:val="00F5171F"/>
    <w:pPr>
      <w:ind w:left="720"/>
      <w:contextualSpacing/>
    </w:pPr>
  </w:style>
  <w:style w:type="paragraph" w:styleId="Header">
    <w:name w:val="header"/>
    <w:basedOn w:val="Normal"/>
    <w:link w:val="HeaderChar"/>
    <w:uiPriority w:val="99"/>
    <w:unhideWhenUsed/>
    <w:rsid w:val="0072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57"/>
  </w:style>
  <w:style w:type="paragraph" w:styleId="Footer">
    <w:name w:val="footer"/>
    <w:basedOn w:val="Normal"/>
    <w:link w:val="FooterChar"/>
    <w:uiPriority w:val="99"/>
    <w:unhideWhenUsed/>
    <w:rsid w:val="0072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57"/>
  </w:style>
  <w:style w:type="table" w:styleId="TableGrid">
    <w:name w:val="Table Grid"/>
    <w:basedOn w:val="TableNormal"/>
    <w:uiPriority w:val="39"/>
    <w:rsid w:val="004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994"/>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Heading1Char">
    <w:name w:val="Heading 1 Char"/>
    <w:basedOn w:val="DefaultParagraphFont"/>
    <w:link w:val="Heading1"/>
    <w:uiPriority w:val="9"/>
    <w:rsid w:val="00597277"/>
    <w:rPr>
      <w:rFonts w:ascii="Arial" w:eastAsia="Times New Roman" w:hAnsi="Arial" w:cs="Times New Roman"/>
      <w:b/>
      <w:bCs/>
      <w:caps/>
      <w:color w:val="007161"/>
      <w:kern w:val="28"/>
      <w:sz w:val="32"/>
      <w:szCs w:val="20"/>
      <w:lang w:val="en-US" w:eastAsia="en-ID"/>
    </w:rPr>
  </w:style>
  <w:style w:type="character" w:customStyle="1" w:styleId="Heading2Char">
    <w:name w:val="Heading 2 Char"/>
    <w:basedOn w:val="DefaultParagraphFont"/>
    <w:link w:val="Heading2"/>
    <w:uiPriority w:val="9"/>
    <w:semiHidden/>
    <w:rsid w:val="00597277"/>
    <w:rPr>
      <w:rFonts w:ascii="Arial" w:eastAsia="Times New Roman" w:hAnsi="Arial" w:cs="Times New Roman"/>
      <w:b/>
      <w:caps/>
      <w:color w:val="007161"/>
      <w:sz w:val="28"/>
      <w:szCs w:val="20"/>
      <w:lang w:val="en-US" w:eastAsia="en-ID"/>
    </w:rPr>
  </w:style>
  <w:style w:type="character" w:customStyle="1" w:styleId="Heading3Char">
    <w:name w:val="Heading 3 Char"/>
    <w:basedOn w:val="DefaultParagraphFont"/>
    <w:link w:val="Heading3"/>
    <w:uiPriority w:val="9"/>
    <w:semiHidden/>
    <w:rsid w:val="00597277"/>
    <w:rPr>
      <w:rFonts w:ascii="Arial" w:eastAsia="Arial" w:hAnsi="Arial" w:cs="Arial"/>
      <w:b/>
      <w:bCs/>
      <w:color w:val="007161"/>
      <w:sz w:val="28"/>
      <w:szCs w:val="20"/>
      <w:lang w:val="en-US" w:eastAsia="en-ID"/>
    </w:rPr>
  </w:style>
  <w:style w:type="character" w:customStyle="1" w:styleId="Heading4Char">
    <w:name w:val="Heading 4 Char"/>
    <w:basedOn w:val="DefaultParagraphFont"/>
    <w:link w:val="Heading4"/>
    <w:uiPriority w:val="9"/>
    <w:semiHidden/>
    <w:rsid w:val="00597277"/>
    <w:rPr>
      <w:rFonts w:ascii="Arial" w:eastAsia="Times New Roman" w:hAnsi="Arial" w:cs="Arial"/>
      <w:b/>
      <w:iCs/>
      <w:color w:val="007161"/>
      <w:sz w:val="24"/>
      <w:szCs w:val="20"/>
      <w:lang w:val="en-US" w:eastAsia="en-ID"/>
    </w:rPr>
  </w:style>
  <w:style w:type="paragraph" w:styleId="CommentText">
    <w:name w:val="annotation text"/>
    <w:basedOn w:val="Normal"/>
    <w:link w:val="CommentTextChar"/>
    <w:uiPriority w:val="99"/>
    <w:semiHidden/>
    <w:unhideWhenUsed/>
    <w:rsid w:val="00597277"/>
    <w:pPr>
      <w:spacing w:after="0" w:line="240" w:lineRule="auto"/>
    </w:pPr>
    <w:rPr>
      <w:rFonts w:ascii="Arial" w:eastAsia="Calibri" w:hAnsi="Arial" w:cs="Calibri"/>
      <w:sz w:val="20"/>
      <w:szCs w:val="20"/>
      <w:lang w:val="en-US" w:eastAsia="en-ID"/>
    </w:rPr>
  </w:style>
  <w:style w:type="character" w:customStyle="1" w:styleId="CommentTextChar">
    <w:name w:val="Comment Text Char"/>
    <w:basedOn w:val="DefaultParagraphFont"/>
    <w:link w:val="CommentText"/>
    <w:uiPriority w:val="99"/>
    <w:semiHidden/>
    <w:rsid w:val="00597277"/>
    <w:rPr>
      <w:rFonts w:ascii="Arial" w:eastAsia="Calibri" w:hAnsi="Arial" w:cs="Calibri"/>
      <w:sz w:val="20"/>
      <w:szCs w:val="20"/>
      <w:lang w:val="en-US" w:eastAsia="en-ID"/>
    </w:rPr>
  </w:style>
  <w:style w:type="paragraph" w:customStyle="1" w:styleId="BulletList1">
    <w:name w:val="Bullet List 1"/>
    <w:semiHidden/>
    <w:qFormat/>
    <w:rsid w:val="00597277"/>
    <w:pPr>
      <w:numPr>
        <w:numId w:val="9"/>
      </w:numPr>
      <w:tabs>
        <w:tab w:val="left" w:pos="720"/>
      </w:tabs>
      <w:spacing w:after="180" w:line="300" w:lineRule="exact"/>
      <w:jc w:val="both"/>
    </w:pPr>
    <w:rPr>
      <w:rFonts w:ascii="Arial" w:eastAsia="Calibri" w:hAnsi="Arial" w:cs="Arial"/>
      <w:iCs/>
      <w:kern w:val="22"/>
      <w:lang w:val="en-CA" w:eastAsia="en-ID"/>
    </w:rPr>
  </w:style>
  <w:style w:type="paragraph" w:customStyle="1" w:styleId="NumberList1">
    <w:name w:val="Number List 1"/>
    <w:semiHidden/>
    <w:qFormat/>
    <w:rsid w:val="00597277"/>
    <w:pPr>
      <w:numPr>
        <w:numId w:val="10"/>
      </w:numPr>
      <w:tabs>
        <w:tab w:val="left" w:pos="720"/>
      </w:tabs>
      <w:spacing w:after="180" w:line="300" w:lineRule="exact"/>
      <w:jc w:val="both"/>
    </w:pPr>
    <w:rPr>
      <w:rFonts w:ascii="Arial" w:eastAsia="Arial" w:hAnsi="Arial" w:cs="Arial"/>
      <w:iCs/>
      <w:kern w:val="22"/>
      <w:lang w:val="en-SG" w:eastAsia="en-ID"/>
    </w:rPr>
  </w:style>
  <w:style w:type="paragraph" w:customStyle="1" w:styleId="BulletList2">
    <w:name w:val="Bullet List 2"/>
    <w:uiPriority w:val="99"/>
    <w:semiHidden/>
    <w:qFormat/>
    <w:rsid w:val="00597277"/>
    <w:pPr>
      <w:numPr>
        <w:numId w:val="12"/>
      </w:numPr>
      <w:spacing w:after="180" w:line="300" w:lineRule="exact"/>
      <w:ind w:left="1440"/>
      <w:jc w:val="both"/>
    </w:pPr>
    <w:rPr>
      <w:rFonts w:ascii="Arial" w:eastAsia="Calibri" w:hAnsi="Arial" w:cs="DaunPenh"/>
      <w:sz w:val="20"/>
      <w:lang w:val="en-US" w:eastAsia="en-ID"/>
    </w:rPr>
  </w:style>
  <w:style w:type="character" w:styleId="CommentReference">
    <w:name w:val="annotation reference"/>
    <w:basedOn w:val="DefaultParagraphFont"/>
    <w:uiPriority w:val="99"/>
    <w:semiHidden/>
    <w:unhideWhenUsed/>
    <w:rsid w:val="00597277"/>
    <w:rPr>
      <w:sz w:val="16"/>
      <w:szCs w:val="16"/>
    </w:rPr>
  </w:style>
  <w:style w:type="character" w:styleId="Hyperlink">
    <w:name w:val="Hyperlink"/>
    <w:basedOn w:val="DefaultParagraphFont"/>
    <w:uiPriority w:val="99"/>
    <w:semiHidden/>
    <w:unhideWhenUsed/>
    <w:rsid w:val="00341E8E"/>
    <w:rPr>
      <w:color w:val="0563C1"/>
      <w:u w:val="single"/>
    </w:rPr>
  </w:style>
  <w:style w:type="paragraph" w:styleId="FootnoteText">
    <w:name w:val="footnote text"/>
    <w:basedOn w:val="Normal"/>
    <w:link w:val="FootnoteTextChar"/>
    <w:uiPriority w:val="99"/>
    <w:semiHidden/>
    <w:unhideWhenUsed/>
    <w:rsid w:val="000C3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DB"/>
    <w:rPr>
      <w:sz w:val="20"/>
      <w:szCs w:val="20"/>
    </w:rPr>
  </w:style>
  <w:style w:type="character" w:styleId="FootnoteReference">
    <w:name w:val="footnote reference"/>
    <w:basedOn w:val="DefaultParagraphFont"/>
    <w:uiPriority w:val="99"/>
    <w:semiHidden/>
    <w:unhideWhenUsed/>
    <w:rsid w:val="000C37DB"/>
    <w:rPr>
      <w:vertAlign w:val="superscript"/>
    </w:rPr>
  </w:style>
  <w:style w:type="paragraph" w:customStyle="1" w:styleId="Default">
    <w:name w:val="Default"/>
    <w:rsid w:val="00524327"/>
    <w:pPr>
      <w:autoSpaceDE w:val="0"/>
      <w:autoSpaceDN w:val="0"/>
      <w:adjustRightInd w:val="0"/>
      <w:spacing w:after="0" w:line="240" w:lineRule="auto"/>
    </w:pPr>
    <w:rPr>
      <w:rFonts w:ascii="Arial" w:hAnsi="Arial" w:cs="Arial"/>
      <w:color w:val="000000"/>
      <w:sz w:val="24"/>
      <w:szCs w:val="24"/>
      <w:lang w:val="en-SG"/>
    </w:rPr>
  </w:style>
  <w:style w:type="paragraph" w:customStyle="1" w:styleId="TableBody">
    <w:name w:val="Table Body"/>
    <w:link w:val="TableBodyChar"/>
    <w:qFormat/>
    <w:rsid w:val="0007384D"/>
    <w:pPr>
      <w:spacing w:before="60" w:after="60" w:line="240" w:lineRule="exact"/>
    </w:pPr>
    <w:rPr>
      <w:rFonts w:ascii="Arial" w:eastAsia="Times New Roman" w:hAnsi="Arial" w:cs="Arial"/>
      <w:bCs/>
      <w:sz w:val="18"/>
      <w:szCs w:val="18"/>
      <w:lang w:val="en-US"/>
    </w:rPr>
  </w:style>
  <w:style w:type="character" w:customStyle="1" w:styleId="TableBodyChar">
    <w:name w:val="Table Body Char"/>
    <w:basedOn w:val="DefaultParagraphFont"/>
    <w:link w:val="TableBody"/>
    <w:rsid w:val="0007384D"/>
    <w:rPr>
      <w:rFonts w:ascii="Arial" w:eastAsia="Times New Roman" w:hAnsi="Arial" w:cs="Arial"/>
      <w:bCs/>
      <w:sz w:val="18"/>
      <w:szCs w:val="18"/>
      <w:lang w:val="en-US"/>
    </w:rPr>
  </w:style>
  <w:style w:type="paragraph" w:styleId="CommentSubject">
    <w:name w:val="annotation subject"/>
    <w:basedOn w:val="CommentText"/>
    <w:next w:val="CommentText"/>
    <w:link w:val="CommentSubjectChar"/>
    <w:uiPriority w:val="99"/>
    <w:semiHidden/>
    <w:unhideWhenUsed/>
    <w:rsid w:val="00D57681"/>
    <w:pPr>
      <w:spacing w:after="160"/>
    </w:pPr>
    <w:rPr>
      <w:rFonts w:asciiTheme="minorHAnsi" w:eastAsiaTheme="minorHAnsi" w:hAnsiTheme="minorHAnsi" w:cstheme="minorBidi"/>
      <w:b/>
      <w:bCs/>
      <w:lang w:val="en-ID" w:eastAsia="en-US"/>
    </w:rPr>
  </w:style>
  <w:style w:type="character" w:customStyle="1" w:styleId="CommentSubjectChar">
    <w:name w:val="Comment Subject Char"/>
    <w:basedOn w:val="CommentTextChar"/>
    <w:link w:val="CommentSubject"/>
    <w:uiPriority w:val="99"/>
    <w:semiHidden/>
    <w:rsid w:val="00D57681"/>
    <w:rPr>
      <w:rFonts w:ascii="Arial" w:eastAsia="Calibri" w:hAnsi="Arial" w:cs="Calibri"/>
      <w:b/>
      <w:bCs/>
      <w:sz w:val="20"/>
      <w:szCs w:val="20"/>
      <w:lang w:val="en-US" w:eastAsia="en-ID"/>
    </w:rPr>
  </w:style>
  <w:style w:type="paragraph" w:styleId="Revision">
    <w:name w:val="Revision"/>
    <w:hidden/>
    <w:uiPriority w:val="99"/>
    <w:semiHidden/>
    <w:rsid w:val="00634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7084">
      <w:bodyDiv w:val="1"/>
      <w:marLeft w:val="0"/>
      <w:marRight w:val="0"/>
      <w:marTop w:val="0"/>
      <w:marBottom w:val="0"/>
      <w:divBdr>
        <w:top w:val="none" w:sz="0" w:space="0" w:color="auto"/>
        <w:left w:val="none" w:sz="0" w:space="0" w:color="auto"/>
        <w:bottom w:val="none" w:sz="0" w:space="0" w:color="auto"/>
        <w:right w:val="none" w:sz="0" w:space="0" w:color="auto"/>
      </w:divBdr>
    </w:div>
    <w:div w:id="4266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25CD-5D43-45D4-9990-BA07D09B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CTI-CFF Regional Secretariat</dc:creator>
  <cp:keywords/>
  <dc:description/>
  <cp:lastModifiedBy>365 Pro Plus</cp:lastModifiedBy>
  <cp:revision>4</cp:revision>
  <cp:lastPrinted>2021-09-30T02:28:00Z</cp:lastPrinted>
  <dcterms:created xsi:type="dcterms:W3CDTF">2021-12-14T06:06:00Z</dcterms:created>
  <dcterms:modified xsi:type="dcterms:W3CDTF">2022-12-01T06:29:00Z</dcterms:modified>
</cp:coreProperties>
</file>